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9E41" w14:textId="18B8DAD7" w:rsidR="005D7ADF" w:rsidRPr="00B549C7" w:rsidRDefault="005D7ADF" w:rsidP="003204A1">
      <w:pPr>
        <w:pStyle w:val="NoSpacing"/>
        <w:jc w:val="center"/>
        <w:rPr>
          <w:b/>
          <w:lang w:val="en-GB"/>
        </w:rPr>
      </w:pPr>
      <w:bookmarkStart w:id="0" w:name="_Toc313462886"/>
      <w:bookmarkStart w:id="1" w:name="_Toc210813230"/>
      <w:r w:rsidRPr="00B549C7">
        <w:rPr>
          <w:b/>
          <w:lang w:val="en-GB"/>
        </w:rPr>
        <w:t>TERMS OF REFERENCE</w:t>
      </w:r>
    </w:p>
    <w:p w14:paraId="6D2489CD" w14:textId="77777777" w:rsidR="005D7ADF" w:rsidRPr="00B549C7" w:rsidRDefault="005D7ADF" w:rsidP="005D7ADF">
      <w:pPr>
        <w:pStyle w:val="NoSpacing"/>
        <w:rPr>
          <w:lang w:val="en-GB"/>
        </w:rPr>
      </w:pPr>
    </w:p>
    <w:tbl>
      <w:tblPr>
        <w:tblStyle w:val="TableGrid"/>
        <w:tblW w:w="5000" w:type="pct"/>
        <w:tblLook w:val="04A0" w:firstRow="1" w:lastRow="0" w:firstColumn="1" w:lastColumn="0" w:noHBand="0" w:noVBand="1"/>
      </w:tblPr>
      <w:tblGrid>
        <w:gridCol w:w="1963"/>
        <w:gridCol w:w="7613"/>
      </w:tblGrid>
      <w:tr w:rsidR="005D7ADF" w:rsidRPr="00B549C7" w14:paraId="052E3E75" w14:textId="77777777" w:rsidTr="005D7ADF">
        <w:tc>
          <w:tcPr>
            <w:tcW w:w="1025" w:type="pct"/>
          </w:tcPr>
          <w:p w14:paraId="25A18EDB" w14:textId="77777777" w:rsidR="005D7ADF" w:rsidRPr="00B549C7" w:rsidRDefault="005D7ADF" w:rsidP="005D7ADF">
            <w:pPr>
              <w:pStyle w:val="NoSpacing"/>
              <w:rPr>
                <w:lang w:val="en-GB"/>
              </w:rPr>
            </w:pPr>
            <w:r w:rsidRPr="00B549C7">
              <w:rPr>
                <w:lang w:val="en-GB"/>
              </w:rPr>
              <w:t xml:space="preserve">Activity: </w:t>
            </w:r>
          </w:p>
        </w:tc>
        <w:tc>
          <w:tcPr>
            <w:tcW w:w="3975" w:type="pct"/>
          </w:tcPr>
          <w:p w14:paraId="41F23D80" w14:textId="126968A7" w:rsidR="005D7ADF" w:rsidRPr="00B549C7" w:rsidRDefault="005D7ADF" w:rsidP="00F4639F">
            <w:pPr>
              <w:pStyle w:val="NoSpacing"/>
              <w:rPr>
                <w:lang w:val="en-GB"/>
              </w:rPr>
            </w:pPr>
            <w:r w:rsidRPr="00B549C7">
              <w:rPr>
                <w:lang w:val="en-GB"/>
              </w:rPr>
              <w:t>Gender and Social Inclusion Assessment</w:t>
            </w:r>
          </w:p>
        </w:tc>
      </w:tr>
      <w:tr w:rsidR="005D7ADF" w:rsidRPr="00B549C7" w14:paraId="067FFDCA" w14:textId="77777777" w:rsidTr="005D7ADF">
        <w:tc>
          <w:tcPr>
            <w:tcW w:w="1025" w:type="pct"/>
          </w:tcPr>
          <w:p w14:paraId="5A1EB1A5" w14:textId="77777777" w:rsidR="005D7ADF" w:rsidRPr="00B549C7" w:rsidRDefault="005D7ADF" w:rsidP="005D7ADF">
            <w:pPr>
              <w:pStyle w:val="NoSpacing"/>
              <w:rPr>
                <w:lang w:val="en-GB"/>
              </w:rPr>
            </w:pPr>
            <w:r w:rsidRPr="00B549C7">
              <w:rPr>
                <w:lang w:val="en-GB"/>
              </w:rPr>
              <w:t xml:space="preserve">Program: </w:t>
            </w:r>
          </w:p>
        </w:tc>
        <w:tc>
          <w:tcPr>
            <w:tcW w:w="3975" w:type="pct"/>
          </w:tcPr>
          <w:p w14:paraId="6691E80C" w14:textId="77777777" w:rsidR="005D7ADF" w:rsidRPr="00B549C7" w:rsidRDefault="005D7ADF" w:rsidP="005D7ADF">
            <w:pPr>
              <w:pStyle w:val="NoSpacing"/>
              <w:rPr>
                <w:lang w:val="en-GB"/>
              </w:rPr>
            </w:pPr>
            <w:r w:rsidRPr="00B549C7">
              <w:rPr>
                <w:lang w:val="en-GB"/>
              </w:rPr>
              <w:t>USAID Pakistan MCH Program</w:t>
            </w:r>
          </w:p>
        </w:tc>
      </w:tr>
      <w:tr w:rsidR="005D7ADF" w:rsidRPr="00B549C7" w14:paraId="4ECEE4D9" w14:textId="77777777" w:rsidTr="005D7ADF">
        <w:tc>
          <w:tcPr>
            <w:tcW w:w="1025" w:type="pct"/>
          </w:tcPr>
          <w:p w14:paraId="7737D14C" w14:textId="77777777" w:rsidR="005D7ADF" w:rsidRPr="00B549C7" w:rsidRDefault="005D7ADF" w:rsidP="005D7ADF">
            <w:pPr>
              <w:pStyle w:val="NoSpacing"/>
              <w:rPr>
                <w:lang w:val="en-GB"/>
              </w:rPr>
            </w:pPr>
            <w:r w:rsidRPr="00B549C7">
              <w:rPr>
                <w:lang w:val="en-GB"/>
              </w:rPr>
              <w:t xml:space="preserve">Component: </w:t>
            </w:r>
          </w:p>
        </w:tc>
        <w:tc>
          <w:tcPr>
            <w:tcW w:w="3975" w:type="pct"/>
          </w:tcPr>
          <w:p w14:paraId="3365432D" w14:textId="77777777" w:rsidR="005D7ADF" w:rsidRPr="00B549C7" w:rsidRDefault="005D7ADF" w:rsidP="005D7ADF">
            <w:pPr>
              <w:pStyle w:val="NoSpacing"/>
              <w:rPr>
                <w:lang w:val="en-GB"/>
              </w:rPr>
            </w:pPr>
            <w:r w:rsidRPr="00B549C7">
              <w:rPr>
                <w:lang w:val="en-GB"/>
              </w:rPr>
              <w:t>Health Communication Component (HCC)</w:t>
            </w:r>
          </w:p>
        </w:tc>
      </w:tr>
      <w:tr w:rsidR="005D7ADF" w:rsidRPr="00B549C7" w14:paraId="08338C9B" w14:textId="77777777" w:rsidTr="005D7ADF">
        <w:tc>
          <w:tcPr>
            <w:tcW w:w="1025" w:type="pct"/>
          </w:tcPr>
          <w:p w14:paraId="745FDD1D" w14:textId="43520791" w:rsidR="005D7ADF" w:rsidRPr="00B549C7" w:rsidRDefault="00B549C7" w:rsidP="005D7ADF">
            <w:pPr>
              <w:pStyle w:val="NoSpacing"/>
              <w:rPr>
                <w:lang w:val="en-GB"/>
              </w:rPr>
            </w:pPr>
            <w:r w:rsidRPr="00B549C7">
              <w:rPr>
                <w:lang w:val="en-GB"/>
              </w:rPr>
              <w:t>Number of Days</w:t>
            </w:r>
          </w:p>
        </w:tc>
        <w:tc>
          <w:tcPr>
            <w:tcW w:w="3975" w:type="pct"/>
          </w:tcPr>
          <w:p w14:paraId="1CB288B7" w14:textId="01361F59" w:rsidR="005D7ADF" w:rsidRPr="00B549C7" w:rsidRDefault="003204A1" w:rsidP="005D7ADF">
            <w:pPr>
              <w:pStyle w:val="NoSpacing"/>
              <w:rPr>
                <w:lang w:val="en-GB"/>
              </w:rPr>
            </w:pPr>
            <w:r w:rsidRPr="00B549C7">
              <w:rPr>
                <w:lang w:val="en-GB"/>
              </w:rPr>
              <w:t>30 Days</w:t>
            </w:r>
          </w:p>
        </w:tc>
      </w:tr>
      <w:tr w:rsidR="00B549C7" w:rsidRPr="00B549C7" w14:paraId="3072BB48" w14:textId="77777777" w:rsidTr="005D7ADF">
        <w:tc>
          <w:tcPr>
            <w:tcW w:w="1025" w:type="pct"/>
          </w:tcPr>
          <w:p w14:paraId="23C67E63" w14:textId="3C8786EF" w:rsidR="00B549C7" w:rsidRPr="00B549C7" w:rsidRDefault="00B549C7" w:rsidP="005D7ADF">
            <w:pPr>
              <w:pStyle w:val="NoSpacing"/>
              <w:rPr>
                <w:lang w:val="en-GB"/>
              </w:rPr>
            </w:pPr>
            <w:r w:rsidRPr="00B549C7">
              <w:rPr>
                <w:lang w:val="en-GB"/>
              </w:rPr>
              <w:t>Lead Partner</w:t>
            </w:r>
          </w:p>
        </w:tc>
        <w:tc>
          <w:tcPr>
            <w:tcW w:w="3975" w:type="pct"/>
          </w:tcPr>
          <w:p w14:paraId="10EB5D9B" w14:textId="36504722" w:rsidR="00B549C7" w:rsidRPr="00B549C7" w:rsidRDefault="00B549C7" w:rsidP="005D7ADF">
            <w:pPr>
              <w:pStyle w:val="NoSpacing"/>
              <w:rPr>
                <w:lang w:val="en-GB"/>
              </w:rPr>
            </w:pPr>
            <w:r w:rsidRPr="00B549C7">
              <w:rPr>
                <w:lang w:val="en-GB"/>
              </w:rPr>
              <w:t>Center for Communicaiton Programs Pakistan</w:t>
            </w:r>
          </w:p>
        </w:tc>
      </w:tr>
    </w:tbl>
    <w:p w14:paraId="75CD082B" w14:textId="77777777" w:rsidR="0045298A" w:rsidRPr="00B549C7" w:rsidRDefault="0045298A" w:rsidP="005D7ADF">
      <w:pPr>
        <w:pStyle w:val="NoSpacing"/>
        <w:rPr>
          <w:lang w:val="en-GB"/>
        </w:rPr>
      </w:pPr>
    </w:p>
    <w:p w14:paraId="3E9AB21A" w14:textId="5D47FF28" w:rsidR="00795045" w:rsidRDefault="00795045" w:rsidP="005D7ADF">
      <w:pPr>
        <w:spacing w:after="0"/>
        <w:rPr>
          <w:sz w:val="24"/>
          <w:lang w:val="en-GB"/>
        </w:rPr>
      </w:pPr>
      <w:r w:rsidRPr="00795045">
        <w:rPr>
          <w:b/>
          <w:sz w:val="24"/>
          <w:lang w:val="en-GB"/>
        </w:rPr>
        <w:t>Introduction</w:t>
      </w:r>
    </w:p>
    <w:p w14:paraId="4FAF59C6" w14:textId="77777777" w:rsidR="00795045" w:rsidRDefault="00795045" w:rsidP="005D7ADF">
      <w:pPr>
        <w:spacing w:after="0"/>
        <w:rPr>
          <w:sz w:val="24"/>
          <w:lang w:val="en-GB"/>
        </w:rPr>
      </w:pPr>
    </w:p>
    <w:p w14:paraId="7751780D" w14:textId="5DDBCFA9" w:rsidR="00795045" w:rsidRDefault="003204A1" w:rsidP="005D7ADF">
      <w:pPr>
        <w:spacing w:after="0"/>
        <w:rPr>
          <w:sz w:val="24"/>
          <w:lang w:val="en-GB"/>
        </w:rPr>
      </w:pPr>
      <w:r w:rsidRPr="00B549C7">
        <w:rPr>
          <w:sz w:val="24"/>
          <w:lang w:val="en-GB"/>
        </w:rPr>
        <w:t>United States Agency for International Development (</w:t>
      </w:r>
      <w:r w:rsidR="001F7F2A" w:rsidRPr="00B549C7">
        <w:rPr>
          <w:sz w:val="24"/>
          <w:lang w:val="en-GB"/>
        </w:rPr>
        <w:t>USAID</w:t>
      </w:r>
      <w:r w:rsidRPr="00B549C7">
        <w:rPr>
          <w:sz w:val="24"/>
          <w:lang w:val="en-GB"/>
        </w:rPr>
        <w:t>)</w:t>
      </w:r>
      <w:r w:rsidR="001F7F2A" w:rsidRPr="00B549C7">
        <w:rPr>
          <w:sz w:val="24"/>
          <w:lang w:val="en-GB"/>
        </w:rPr>
        <w:t xml:space="preserve"> is implementing </w:t>
      </w:r>
      <w:r w:rsidRPr="00B549C7">
        <w:rPr>
          <w:sz w:val="24"/>
          <w:lang w:val="en-GB"/>
        </w:rPr>
        <w:t xml:space="preserve">a </w:t>
      </w:r>
      <w:r w:rsidR="001F7F2A" w:rsidRPr="00B549C7">
        <w:rPr>
          <w:sz w:val="24"/>
          <w:lang w:val="en-GB"/>
        </w:rPr>
        <w:t xml:space="preserve">six-year </w:t>
      </w:r>
      <w:r w:rsidR="00931500" w:rsidRPr="00B549C7">
        <w:rPr>
          <w:sz w:val="24"/>
          <w:lang w:val="en-GB"/>
        </w:rPr>
        <w:t xml:space="preserve">flagship Maternal and Child Health (MCH) Program </w:t>
      </w:r>
      <w:r w:rsidR="00931500" w:rsidRPr="00795045">
        <w:rPr>
          <w:sz w:val="24"/>
          <w:lang w:val="en-GB"/>
        </w:rPr>
        <w:t xml:space="preserve">to improve health outcomes of women and children in focused </w:t>
      </w:r>
      <w:r w:rsidR="00931500">
        <w:rPr>
          <w:sz w:val="24"/>
          <w:lang w:val="en-GB"/>
        </w:rPr>
        <w:t xml:space="preserve">districts </w:t>
      </w:r>
      <w:r w:rsidR="001F7F2A" w:rsidRPr="00B549C7">
        <w:rPr>
          <w:sz w:val="24"/>
          <w:lang w:val="en-GB"/>
        </w:rPr>
        <w:t>with i</w:t>
      </w:r>
      <w:r w:rsidRPr="00B549C7">
        <w:rPr>
          <w:sz w:val="24"/>
          <w:lang w:val="en-GB"/>
        </w:rPr>
        <w:t>ts five interrelated components, namely</w:t>
      </w:r>
      <w:r w:rsidR="00795045">
        <w:rPr>
          <w:sz w:val="24"/>
          <w:lang w:val="en-GB"/>
        </w:rPr>
        <w:t>:</w:t>
      </w:r>
      <w:r w:rsidR="001F7F2A" w:rsidRPr="00B549C7">
        <w:rPr>
          <w:sz w:val="24"/>
          <w:lang w:val="en-GB"/>
        </w:rPr>
        <w:t xml:space="preserve"> </w:t>
      </w:r>
    </w:p>
    <w:p w14:paraId="5FA15FE4" w14:textId="77777777" w:rsidR="00795045" w:rsidRDefault="00795045" w:rsidP="005D7ADF">
      <w:pPr>
        <w:spacing w:after="0"/>
        <w:rPr>
          <w:sz w:val="24"/>
          <w:lang w:val="en-GB"/>
        </w:rPr>
      </w:pPr>
    </w:p>
    <w:p w14:paraId="3E774714" w14:textId="77777777" w:rsidR="00795045" w:rsidRDefault="001F7F2A" w:rsidP="00795045">
      <w:pPr>
        <w:pStyle w:val="ListParagraph"/>
        <w:numPr>
          <w:ilvl w:val="0"/>
          <w:numId w:val="31"/>
        </w:numPr>
        <w:spacing w:after="0"/>
        <w:rPr>
          <w:sz w:val="24"/>
          <w:lang w:val="en-GB"/>
        </w:rPr>
      </w:pPr>
      <w:r w:rsidRPr="00795045">
        <w:rPr>
          <w:sz w:val="24"/>
          <w:lang w:val="en-GB"/>
        </w:rPr>
        <w:t xml:space="preserve">Family Planning/Reproductive Health (FP/RH); </w:t>
      </w:r>
    </w:p>
    <w:p w14:paraId="11D72F2C" w14:textId="77777777" w:rsidR="00795045" w:rsidRDefault="001F7F2A" w:rsidP="00795045">
      <w:pPr>
        <w:pStyle w:val="ListParagraph"/>
        <w:numPr>
          <w:ilvl w:val="0"/>
          <w:numId w:val="31"/>
        </w:numPr>
        <w:spacing w:after="0"/>
        <w:rPr>
          <w:sz w:val="24"/>
          <w:lang w:val="en-GB"/>
        </w:rPr>
      </w:pPr>
      <w:r w:rsidRPr="00795045">
        <w:rPr>
          <w:sz w:val="24"/>
          <w:lang w:val="en-GB"/>
        </w:rPr>
        <w:t xml:space="preserve">Maternal, Newborn and Child Health (MNCH); </w:t>
      </w:r>
    </w:p>
    <w:p w14:paraId="4A2002E9" w14:textId="77777777" w:rsidR="00795045" w:rsidRDefault="001F7F2A" w:rsidP="00795045">
      <w:pPr>
        <w:pStyle w:val="ListParagraph"/>
        <w:numPr>
          <w:ilvl w:val="0"/>
          <w:numId w:val="31"/>
        </w:numPr>
        <w:spacing w:after="0"/>
        <w:rPr>
          <w:sz w:val="24"/>
          <w:lang w:val="en-GB"/>
        </w:rPr>
      </w:pPr>
      <w:r w:rsidRPr="00795045">
        <w:rPr>
          <w:sz w:val="24"/>
          <w:lang w:val="en-GB"/>
        </w:rPr>
        <w:t xml:space="preserve">Health Communication; </w:t>
      </w:r>
    </w:p>
    <w:p w14:paraId="14A8F626" w14:textId="77777777" w:rsidR="00795045" w:rsidRDefault="001F7F2A" w:rsidP="00795045">
      <w:pPr>
        <w:pStyle w:val="ListParagraph"/>
        <w:numPr>
          <w:ilvl w:val="0"/>
          <w:numId w:val="31"/>
        </w:numPr>
        <w:spacing w:after="0"/>
        <w:rPr>
          <w:sz w:val="24"/>
          <w:lang w:val="en-GB"/>
        </w:rPr>
      </w:pPr>
      <w:r w:rsidRPr="00795045">
        <w:rPr>
          <w:sz w:val="24"/>
          <w:lang w:val="en-GB"/>
        </w:rPr>
        <w:t xml:space="preserve">Health Commodities and Supply Chain; and </w:t>
      </w:r>
    </w:p>
    <w:p w14:paraId="2FE56678" w14:textId="77777777" w:rsidR="00795045" w:rsidRDefault="001F7F2A" w:rsidP="00795045">
      <w:pPr>
        <w:pStyle w:val="ListParagraph"/>
        <w:numPr>
          <w:ilvl w:val="0"/>
          <w:numId w:val="31"/>
        </w:numPr>
        <w:spacing w:after="0"/>
        <w:rPr>
          <w:sz w:val="24"/>
          <w:lang w:val="en-GB"/>
        </w:rPr>
      </w:pPr>
      <w:r w:rsidRPr="00795045">
        <w:rPr>
          <w:sz w:val="24"/>
          <w:lang w:val="en-GB"/>
        </w:rPr>
        <w:t xml:space="preserve">Health Systems Strengthening. </w:t>
      </w:r>
    </w:p>
    <w:p w14:paraId="6690B221" w14:textId="77777777" w:rsidR="005D7ADF" w:rsidRPr="00B549C7" w:rsidRDefault="005D7ADF" w:rsidP="005D7ADF">
      <w:pPr>
        <w:spacing w:after="0"/>
        <w:rPr>
          <w:sz w:val="24"/>
          <w:lang w:val="en-GB"/>
        </w:rPr>
      </w:pPr>
    </w:p>
    <w:p w14:paraId="0406098B" w14:textId="686487A6" w:rsidR="008E5DDD" w:rsidRPr="00B549C7" w:rsidRDefault="001F7F2A" w:rsidP="003204A1">
      <w:pPr>
        <w:spacing w:after="0"/>
        <w:rPr>
          <w:sz w:val="24"/>
          <w:lang w:val="en-GB"/>
        </w:rPr>
      </w:pPr>
      <w:r w:rsidRPr="00B549C7">
        <w:rPr>
          <w:sz w:val="24"/>
          <w:lang w:val="en-GB"/>
        </w:rPr>
        <w:t xml:space="preserve">The Health Communication Component </w:t>
      </w:r>
      <w:r w:rsidR="003204A1" w:rsidRPr="00B549C7">
        <w:rPr>
          <w:sz w:val="24"/>
          <w:lang w:val="en-GB"/>
        </w:rPr>
        <w:t xml:space="preserve">(HCC) </w:t>
      </w:r>
      <w:r w:rsidRPr="00B549C7">
        <w:rPr>
          <w:sz w:val="24"/>
          <w:lang w:val="en-GB"/>
        </w:rPr>
        <w:t>is implemented under a new multi-year bilateral Cooperative Agreement by Johns Hopkins Center for Communication Programs (C</w:t>
      </w:r>
      <w:r w:rsidR="003204A1" w:rsidRPr="00B549C7">
        <w:rPr>
          <w:sz w:val="24"/>
          <w:lang w:val="en-GB"/>
        </w:rPr>
        <w:t xml:space="preserve">CP). To support this initiative, </w:t>
      </w:r>
      <w:r w:rsidRPr="00B549C7">
        <w:rPr>
          <w:sz w:val="24"/>
          <w:lang w:val="en-GB"/>
        </w:rPr>
        <w:t>CCP is working in partnership with Mercy Corps, Rural Support Program Network and the Center for Communication Programs Pakistan.</w:t>
      </w:r>
      <w:r w:rsidR="003204A1" w:rsidRPr="00B549C7">
        <w:rPr>
          <w:sz w:val="24"/>
          <w:lang w:val="en-GB"/>
        </w:rPr>
        <w:t xml:space="preserve"> </w:t>
      </w:r>
      <w:r w:rsidR="00CB5BC9" w:rsidRPr="00B549C7">
        <w:rPr>
          <w:sz w:val="24"/>
          <w:lang w:val="en-GB"/>
        </w:rPr>
        <w:t xml:space="preserve">The </w:t>
      </w:r>
      <w:r w:rsidR="003204A1" w:rsidRPr="00B549C7">
        <w:rPr>
          <w:sz w:val="24"/>
          <w:lang w:val="en-GB"/>
        </w:rPr>
        <w:t xml:space="preserve">HCC </w:t>
      </w:r>
      <w:r w:rsidR="00CB5BC9" w:rsidRPr="00B549C7">
        <w:rPr>
          <w:sz w:val="24"/>
          <w:lang w:val="en-GB"/>
        </w:rPr>
        <w:t xml:space="preserve">is in the process of developing a Gender and Social Inclusion Strategy. </w:t>
      </w:r>
      <w:r w:rsidR="00BB0958" w:rsidRPr="00B549C7">
        <w:rPr>
          <w:sz w:val="24"/>
          <w:lang w:val="en-GB"/>
        </w:rPr>
        <w:t>HCC envisions that this str</w:t>
      </w:r>
      <w:r w:rsidR="003204A1" w:rsidRPr="00B549C7">
        <w:rPr>
          <w:sz w:val="24"/>
          <w:lang w:val="en-GB"/>
        </w:rPr>
        <w:t>ategy will both serve as a road</w:t>
      </w:r>
      <w:r w:rsidR="00BB0958" w:rsidRPr="00B549C7">
        <w:rPr>
          <w:sz w:val="24"/>
          <w:lang w:val="en-GB"/>
        </w:rPr>
        <w:t xml:space="preserve">map for implementing gender and social inclusion-based interventions, and will also help ensure that </w:t>
      </w:r>
      <w:r w:rsidR="00EA540E" w:rsidRPr="00B549C7">
        <w:rPr>
          <w:sz w:val="24"/>
          <w:lang w:val="en-GB"/>
        </w:rPr>
        <w:t xml:space="preserve">programmatic </w:t>
      </w:r>
      <w:r w:rsidR="00BB0958" w:rsidRPr="00B549C7">
        <w:rPr>
          <w:sz w:val="24"/>
          <w:lang w:val="en-GB"/>
        </w:rPr>
        <w:t xml:space="preserve">interventions </w:t>
      </w:r>
      <w:r w:rsidR="00E62062" w:rsidRPr="00B549C7">
        <w:rPr>
          <w:sz w:val="24"/>
          <w:lang w:val="en-GB"/>
        </w:rPr>
        <w:t xml:space="preserve">take into </w:t>
      </w:r>
      <w:r w:rsidR="003204A1" w:rsidRPr="00B549C7">
        <w:rPr>
          <w:sz w:val="24"/>
          <w:lang w:val="en-GB"/>
        </w:rPr>
        <w:t xml:space="preserve">account similar </w:t>
      </w:r>
      <w:r w:rsidR="00E62062" w:rsidRPr="00B549C7">
        <w:rPr>
          <w:sz w:val="24"/>
          <w:lang w:val="en-GB"/>
        </w:rPr>
        <w:t>consideration</w:t>
      </w:r>
      <w:r w:rsidR="003204A1" w:rsidRPr="00B549C7">
        <w:rPr>
          <w:sz w:val="24"/>
          <w:lang w:val="en-GB"/>
        </w:rPr>
        <w:t>s</w:t>
      </w:r>
      <w:r w:rsidR="00BB0958" w:rsidRPr="00B549C7">
        <w:rPr>
          <w:sz w:val="24"/>
          <w:lang w:val="en-GB"/>
        </w:rPr>
        <w:t xml:space="preserve">. For this purpose, </w:t>
      </w:r>
      <w:r w:rsidR="00C509B7" w:rsidRPr="00B549C7">
        <w:rPr>
          <w:sz w:val="24"/>
          <w:lang w:val="en-GB"/>
        </w:rPr>
        <w:t xml:space="preserve">a gender and social inclusion assessment </w:t>
      </w:r>
      <w:r w:rsidR="00BB0958" w:rsidRPr="00B549C7">
        <w:rPr>
          <w:sz w:val="24"/>
          <w:lang w:val="en-GB"/>
        </w:rPr>
        <w:t xml:space="preserve">is proposed </w:t>
      </w:r>
      <w:r w:rsidR="00686464" w:rsidRPr="00B549C7">
        <w:rPr>
          <w:sz w:val="24"/>
          <w:lang w:val="en-GB"/>
        </w:rPr>
        <w:t>for</w:t>
      </w:r>
      <w:r w:rsidR="00C509B7" w:rsidRPr="00B549C7">
        <w:rPr>
          <w:sz w:val="24"/>
          <w:lang w:val="en-GB"/>
        </w:rPr>
        <w:t xml:space="preserve"> the USAID MCH Program.</w:t>
      </w:r>
      <w:bookmarkEnd w:id="0"/>
      <w:bookmarkEnd w:id="1"/>
      <w:r w:rsidR="00814BBD" w:rsidRPr="00B549C7">
        <w:rPr>
          <w:sz w:val="24"/>
          <w:lang w:val="en-GB"/>
        </w:rPr>
        <w:t xml:space="preserve"> </w:t>
      </w:r>
    </w:p>
    <w:p w14:paraId="76A8C03B" w14:textId="77777777" w:rsidR="008E5DDD" w:rsidRPr="00B549C7" w:rsidRDefault="008E5DDD" w:rsidP="003204A1">
      <w:pPr>
        <w:spacing w:after="0"/>
        <w:rPr>
          <w:sz w:val="24"/>
          <w:lang w:val="en-GB"/>
        </w:rPr>
      </w:pPr>
    </w:p>
    <w:p w14:paraId="742981FE" w14:textId="4A888C1B" w:rsidR="00F55827" w:rsidRPr="00B549C7" w:rsidRDefault="008E5DDD" w:rsidP="005D7ADF">
      <w:pPr>
        <w:pStyle w:val="NoSpacing"/>
        <w:rPr>
          <w:lang w:val="en-GB"/>
        </w:rPr>
      </w:pPr>
      <w:r w:rsidRPr="00B549C7">
        <w:rPr>
          <w:lang w:val="en-GB"/>
        </w:rPr>
        <w:t>A gender analysis can be conduct</w:t>
      </w:r>
      <w:r w:rsidR="003204A1" w:rsidRPr="00B549C7">
        <w:rPr>
          <w:lang w:val="en-GB"/>
        </w:rPr>
        <w:t>ed at</w:t>
      </w:r>
      <w:r w:rsidRPr="00B549C7">
        <w:rPr>
          <w:lang w:val="en-GB"/>
        </w:rPr>
        <w:t xml:space="preserve"> the macro level, analyzing socio</w:t>
      </w:r>
      <w:r w:rsidRPr="00B549C7">
        <w:rPr>
          <w:rFonts w:ascii="American Typewriter" w:hAnsi="American Typewriter" w:cs="American Typewriter"/>
          <w:lang w:val="en-GB"/>
        </w:rPr>
        <w:t>‐</w:t>
      </w:r>
      <w:r w:rsidRPr="00B549C7">
        <w:rPr>
          <w:lang w:val="en-GB"/>
        </w:rPr>
        <w:t>cultural, economic, health, or demographic trends a</w:t>
      </w:r>
      <w:r w:rsidR="003204A1" w:rsidRPr="00B549C7">
        <w:rPr>
          <w:lang w:val="en-GB"/>
        </w:rPr>
        <w:t>nd legal policies and practices,</w:t>
      </w:r>
      <w:r w:rsidRPr="00B549C7">
        <w:rPr>
          <w:lang w:val="en-GB"/>
        </w:rPr>
        <w:t xml:space="preserve"> and/or at the micro level, examining gender relations, roles, and dynamics at the community or household level</w:t>
      </w:r>
      <w:r w:rsidR="003204A1" w:rsidRPr="00B549C7">
        <w:rPr>
          <w:lang w:val="en-GB"/>
        </w:rPr>
        <w:t>s</w:t>
      </w:r>
      <w:r w:rsidRPr="00B549C7">
        <w:rPr>
          <w:lang w:val="en-GB"/>
        </w:rPr>
        <w:t xml:space="preserve"> within the context provided by the macro analysis.”</w:t>
      </w:r>
      <w:r w:rsidRPr="00B549C7">
        <w:rPr>
          <w:rStyle w:val="FootnoteReference"/>
          <w:sz w:val="24"/>
          <w:lang w:val="en-GB"/>
        </w:rPr>
        <w:footnoteReference w:id="1"/>
      </w:r>
      <w:r w:rsidRPr="00B549C7">
        <w:rPr>
          <w:lang w:val="en-GB"/>
        </w:rPr>
        <w:t xml:space="preserve"> </w:t>
      </w:r>
      <w:r w:rsidR="00BB0958" w:rsidRPr="00B549C7">
        <w:rPr>
          <w:lang w:val="en-GB"/>
        </w:rPr>
        <w:t>This assessment will help</w:t>
      </w:r>
      <w:r w:rsidR="005F5DF2" w:rsidRPr="00B549C7">
        <w:rPr>
          <w:lang w:val="en-GB"/>
        </w:rPr>
        <w:t xml:space="preserve"> </w:t>
      </w:r>
      <w:r w:rsidR="00847748" w:rsidRPr="00B549C7">
        <w:rPr>
          <w:lang w:val="en-GB"/>
        </w:rPr>
        <w:t xml:space="preserve">determine </w:t>
      </w:r>
      <w:r w:rsidR="00686464" w:rsidRPr="00B549C7">
        <w:rPr>
          <w:lang w:val="en-GB"/>
        </w:rPr>
        <w:t xml:space="preserve">the extent to which MCH Program </w:t>
      </w:r>
      <w:r w:rsidR="00F55827" w:rsidRPr="00B549C7">
        <w:rPr>
          <w:lang w:val="en-GB"/>
        </w:rPr>
        <w:t>partners are consider</w:t>
      </w:r>
      <w:r w:rsidR="00211627" w:rsidRPr="00B549C7">
        <w:rPr>
          <w:lang w:val="en-GB"/>
        </w:rPr>
        <w:t>ing</w:t>
      </w:r>
      <w:r w:rsidR="00F55827" w:rsidRPr="00B549C7">
        <w:rPr>
          <w:lang w:val="en-GB"/>
        </w:rPr>
        <w:t xml:space="preserve"> and addressing </w:t>
      </w:r>
      <w:r w:rsidR="00847748" w:rsidRPr="00B549C7">
        <w:rPr>
          <w:lang w:val="en-GB"/>
        </w:rPr>
        <w:t xml:space="preserve">gender </w:t>
      </w:r>
      <w:r w:rsidR="00686464" w:rsidRPr="00B549C7">
        <w:rPr>
          <w:lang w:val="en-GB"/>
        </w:rPr>
        <w:t>and social inclusion</w:t>
      </w:r>
      <w:r w:rsidR="00BB0958" w:rsidRPr="00B549C7">
        <w:rPr>
          <w:lang w:val="en-GB"/>
        </w:rPr>
        <w:t xml:space="preserve">. </w:t>
      </w:r>
      <w:r w:rsidR="00EA540E" w:rsidRPr="00B549C7">
        <w:rPr>
          <w:lang w:val="en-GB"/>
        </w:rPr>
        <w:t>In this respect, i</w:t>
      </w:r>
      <w:r w:rsidR="00BB0958" w:rsidRPr="00B549C7">
        <w:rPr>
          <w:lang w:val="en-GB"/>
        </w:rPr>
        <w:t>t will also provide</w:t>
      </w:r>
      <w:r w:rsidR="00F55827" w:rsidRPr="00B549C7">
        <w:rPr>
          <w:lang w:val="en-GB"/>
        </w:rPr>
        <w:t xml:space="preserve"> recommendations for improvements</w:t>
      </w:r>
      <w:r w:rsidR="005F5DF2" w:rsidRPr="00B549C7">
        <w:rPr>
          <w:lang w:val="en-GB"/>
        </w:rPr>
        <w:t xml:space="preserve"> </w:t>
      </w:r>
      <w:r w:rsidR="00BB0958" w:rsidRPr="00B549C7">
        <w:rPr>
          <w:lang w:val="en-GB"/>
        </w:rPr>
        <w:t xml:space="preserve">in planned activities </w:t>
      </w:r>
      <w:r w:rsidR="005F5DF2" w:rsidRPr="00B549C7">
        <w:rPr>
          <w:lang w:val="en-GB"/>
        </w:rPr>
        <w:t xml:space="preserve">to </w:t>
      </w:r>
      <w:r w:rsidR="00F55827" w:rsidRPr="00B549C7">
        <w:rPr>
          <w:lang w:val="en-GB"/>
        </w:rPr>
        <w:t>ensure</w:t>
      </w:r>
      <w:r w:rsidR="005F5DF2" w:rsidRPr="00B549C7">
        <w:rPr>
          <w:lang w:val="en-GB"/>
        </w:rPr>
        <w:t xml:space="preserve"> equitable development outcomes. The </w:t>
      </w:r>
      <w:r w:rsidR="00F55827" w:rsidRPr="00B549C7">
        <w:rPr>
          <w:lang w:val="en-GB"/>
        </w:rPr>
        <w:t>assessment</w:t>
      </w:r>
      <w:r w:rsidR="005F5DF2" w:rsidRPr="00B549C7">
        <w:rPr>
          <w:lang w:val="en-GB"/>
        </w:rPr>
        <w:t xml:space="preserve"> will </w:t>
      </w:r>
      <w:r w:rsidR="00F55827" w:rsidRPr="00B549C7">
        <w:rPr>
          <w:lang w:val="en-GB"/>
        </w:rPr>
        <w:t>include a review of relevant literature</w:t>
      </w:r>
      <w:r w:rsidR="001F7F2A" w:rsidRPr="00B549C7">
        <w:rPr>
          <w:lang w:val="en-GB"/>
        </w:rPr>
        <w:t>, studies and</w:t>
      </w:r>
      <w:r w:rsidR="00EA540E" w:rsidRPr="00B549C7">
        <w:rPr>
          <w:lang w:val="en-GB"/>
        </w:rPr>
        <w:t xml:space="preserve"> work plans of </w:t>
      </w:r>
      <w:r w:rsidR="00F55827" w:rsidRPr="00B549C7">
        <w:rPr>
          <w:lang w:val="en-GB"/>
        </w:rPr>
        <w:t xml:space="preserve">MCH Program </w:t>
      </w:r>
      <w:r w:rsidR="00211627" w:rsidRPr="00B549C7">
        <w:rPr>
          <w:lang w:val="en-GB"/>
        </w:rPr>
        <w:t xml:space="preserve">implementing </w:t>
      </w:r>
      <w:r w:rsidR="00F55827" w:rsidRPr="00B549C7">
        <w:rPr>
          <w:lang w:val="en-GB"/>
        </w:rPr>
        <w:t>partners</w:t>
      </w:r>
      <w:r w:rsidR="00321FE8" w:rsidRPr="00B549C7">
        <w:rPr>
          <w:lang w:val="en-GB"/>
        </w:rPr>
        <w:t xml:space="preserve"> and an assessment of current MCH Program activities and recommendations</w:t>
      </w:r>
      <w:r w:rsidR="00EA540E" w:rsidRPr="00B549C7">
        <w:rPr>
          <w:lang w:val="en-GB"/>
        </w:rPr>
        <w:t>. The assessment will aslo include</w:t>
      </w:r>
      <w:r w:rsidR="00321FE8" w:rsidRPr="00B549C7">
        <w:rPr>
          <w:lang w:val="en-GB"/>
        </w:rPr>
        <w:t xml:space="preserve"> </w:t>
      </w:r>
      <w:r w:rsidR="00686464" w:rsidRPr="00B549C7">
        <w:rPr>
          <w:lang w:val="en-GB"/>
        </w:rPr>
        <w:t>focus group discussions with</w:t>
      </w:r>
      <w:r w:rsidR="00BB0958" w:rsidRPr="00B549C7">
        <w:rPr>
          <w:lang w:val="en-GB"/>
        </w:rPr>
        <w:t xml:space="preserve"> </w:t>
      </w:r>
      <w:r w:rsidR="00EA540E" w:rsidRPr="00B549C7">
        <w:rPr>
          <w:lang w:val="en-GB"/>
        </w:rPr>
        <w:t xml:space="preserve">community-based workers, i.e. </w:t>
      </w:r>
      <w:r w:rsidR="00BB0958" w:rsidRPr="00B549C7">
        <w:rPr>
          <w:lang w:val="en-GB"/>
        </w:rPr>
        <w:t xml:space="preserve">Lady Health Workers and </w:t>
      </w:r>
      <w:r w:rsidR="00EA540E" w:rsidRPr="00B549C7">
        <w:rPr>
          <w:lang w:val="en-GB"/>
        </w:rPr>
        <w:t>other filed-level staff, as well as k</w:t>
      </w:r>
      <w:r w:rsidR="00BB0958" w:rsidRPr="00B549C7">
        <w:rPr>
          <w:lang w:val="en-GB"/>
        </w:rPr>
        <w:t xml:space="preserve">ey </w:t>
      </w:r>
      <w:r w:rsidR="00EA540E" w:rsidRPr="00B549C7">
        <w:rPr>
          <w:lang w:val="en-GB"/>
        </w:rPr>
        <w:t>i</w:t>
      </w:r>
      <w:r w:rsidR="00BB0958" w:rsidRPr="00B549C7">
        <w:rPr>
          <w:lang w:val="en-GB"/>
        </w:rPr>
        <w:t xml:space="preserve">nformant </w:t>
      </w:r>
      <w:r w:rsidR="00EA540E" w:rsidRPr="00B549C7">
        <w:rPr>
          <w:lang w:val="en-GB"/>
        </w:rPr>
        <w:t>i</w:t>
      </w:r>
      <w:r w:rsidR="00BB0958" w:rsidRPr="00B549C7">
        <w:rPr>
          <w:lang w:val="en-GB"/>
        </w:rPr>
        <w:t xml:space="preserve">nterviews with </w:t>
      </w:r>
      <w:r w:rsidR="00EA540E" w:rsidRPr="00B549C7">
        <w:rPr>
          <w:lang w:val="en-GB"/>
        </w:rPr>
        <w:t xml:space="preserve">program managers, i.e. </w:t>
      </w:r>
      <w:r w:rsidR="00C85232" w:rsidRPr="00B549C7">
        <w:rPr>
          <w:lang w:val="en-GB"/>
        </w:rPr>
        <w:t>District Health Officers (DHOs),</w:t>
      </w:r>
      <w:r w:rsidR="00BB0958" w:rsidRPr="00B549C7">
        <w:rPr>
          <w:lang w:val="en-GB"/>
        </w:rPr>
        <w:t xml:space="preserve"> District Coordinators, </w:t>
      </w:r>
      <w:r w:rsidR="00052CE4" w:rsidRPr="00B549C7">
        <w:rPr>
          <w:lang w:val="en-GB"/>
        </w:rPr>
        <w:t>representatives of the private sector, and senior officials from the Departments of Health and Population Welfare.</w:t>
      </w:r>
    </w:p>
    <w:p w14:paraId="776CD040" w14:textId="77777777" w:rsidR="00E62062" w:rsidRPr="00B549C7" w:rsidRDefault="00E62062" w:rsidP="005D7ADF">
      <w:pPr>
        <w:pStyle w:val="NoSpacing"/>
        <w:rPr>
          <w:lang w:val="en-GB"/>
        </w:rPr>
      </w:pPr>
    </w:p>
    <w:p w14:paraId="247E2582" w14:textId="2E148F14" w:rsidR="00E62062" w:rsidRPr="00B549C7" w:rsidRDefault="00271EDA" w:rsidP="005D7ADF">
      <w:pPr>
        <w:pStyle w:val="NoSpacing"/>
        <w:rPr>
          <w:b/>
          <w:lang w:val="en-GB"/>
        </w:rPr>
      </w:pPr>
      <w:r w:rsidRPr="00B549C7">
        <w:rPr>
          <w:b/>
          <w:lang w:val="en-GB"/>
        </w:rPr>
        <w:lastRenderedPageBreak/>
        <w:t>Health Context/Background in Pakistan</w:t>
      </w:r>
    </w:p>
    <w:p w14:paraId="7373C132" w14:textId="77777777" w:rsidR="004D19EA" w:rsidRPr="00B549C7" w:rsidRDefault="004D19EA" w:rsidP="005D7ADF">
      <w:pPr>
        <w:pStyle w:val="NoSpacing"/>
        <w:rPr>
          <w:lang w:val="en-GB"/>
        </w:rPr>
      </w:pPr>
    </w:p>
    <w:p w14:paraId="2898E57C" w14:textId="5B84C585" w:rsidR="00E62062" w:rsidRPr="00B549C7" w:rsidRDefault="00A5005C" w:rsidP="005D7ADF">
      <w:pPr>
        <w:pStyle w:val="NoSpacing"/>
        <w:rPr>
          <w:lang w:val="en-GB"/>
        </w:rPr>
      </w:pPr>
      <w:r w:rsidRPr="00B549C7">
        <w:rPr>
          <w:lang w:val="en-GB"/>
        </w:rPr>
        <w:t xml:space="preserve">Pakistan has one of the </w:t>
      </w:r>
      <w:r w:rsidR="00EA540E" w:rsidRPr="00B549C7">
        <w:rPr>
          <w:lang w:val="en-GB"/>
        </w:rPr>
        <w:t xml:space="preserve">highest </w:t>
      </w:r>
      <w:r w:rsidRPr="00B549C7">
        <w:rPr>
          <w:lang w:val="en-GB"/>
        </w:rPr>
        <w:t xml:space="preserve">maternal mortality ratios in the world. Its contraceptive prevalence rate increased by a mere five per cent from 2006-07 to 2012-13, from 30 per cent to 35 per cent (PDHS 2006-07 and 2012-13) and unmet need remains unchanged from 2006-07, at 25 per cent. </w:t>
      </w:r>
      <w:r w:rsidR="00051A88" w:rsidRPr="00B549C7">
        <w:rPr>
          <w:lang w:val="en-GB"/>
        </w:rPr>
        <w:t xml:space="preserve">In 2015, the target year for the Millennium Development Goals (MDGs), Pakistan has not been able to achieve most of its commitments regarding maternal and child health. In addition, according the World Economic Forum’s Global Gender Gap Report released in 2014, Pakistan is second from the bottom in terms of overall gender equality. Out of 142 countries, the country ranks </w:t>
      </w:r>
      <w:r w:rsidR="00051A88" w:rsidRPr="00B549C7">
        <w:rPr>
          <w:rFonts w:eastAsiaTheme="minorHAnsi"/>
          <w:lang w:val="en-GB"/>
        </w:rPr>
        <w:t>141st for economic participation and opportunity for women, 132nd for educational attainment, 119th for health and survival, and 85th for political empowerment.</w:t>
      </w:r>
      <w:r w:rsidR="00051A88" w:rsidRPr="00B549C7">
        <w:rPr>
          <w:rStyle w:val="FootnoteReference"/>
          <w:rFonts w:eastAsiaTheme="minorHAnsi"/>
          <w:sz w:val="24"/>
          <w:lang w:val="en-GB"/>
        </w:rPr>
        <w:footnoteReference w:id="2"/>
      </w:r>
      <w:r w:rsidR="004D19EA" w:rsidRPr="00B549C7">
        <w:rPr>
          <w:lang w:val="en-GB"/>
        </w:rPr>
        <w:t xml:space="preserve"> </w:t>
      </w:r>
      <w:r w:rsidR="00271EDA" w:rsidRPr="00B549C7">
        <w:rPr>
          <w:lang w:val="en-GB"/>
        </w:rPr>
        <w:t xml:space="preserve">Women and children bear the </w:t>
      </w:r>
      <w:r w:rsidR="00DB3757" w:rsidRPr="00B549C7">
        <w:rPr>
          <w:lang w:val="en-GB"/>
        </w:rPr>
        <w:t>greatest</w:t>
      </w:r>
      <w:r w:rsidR="00271EDA" w:rsidRPr="00B549C7">
        <w:rPr>
          <w:lang w:val="en-GB"/>
        </w:rPr>
        <w:t xml:space="preserve"> burden of morbidity and mortality.  </w:t>
      </w:r>
      <w:r w:rsidR="00DB3757" w:rsidRPr="00B549C7">
        <w:rPr>
          <w:lang w:val="en-GB"/>
        </w:rPr>
        <w:t xml:space="preserve">One out of every 89 women faces a risk of death due to maternal health-related causes and 86 out of every 1,000 children in the country </w:t>
      </w:r>
      <w:r w:rsidR="007A77D4" w:rsidRPr="00B549C7">
        <w:rPr>
          <w:lang w:val="en-GB"/>
        </w:rPr>
        <w:t>d</w:t>
      </w:r>
      <w:r w:rsidR="00DB3757" w:rsidRPr="00B549C7">
        <w:rPr>
          <w:lang w:val="en-GB"/>
        </w:rPr>
        <w:t xml:space="preserve">o not live to see their </w:t>
      </w:r>
      <w:r w:rsidR="00271EDA" w:rsidRPr="00B549C7">
        <w:rPr>
          <w:lang w:val="en-GB"/>
        </w:rPr>
        <w:t>fifth birthday</w:t>
      </w:r>
      <w:r w:rsidR="00CB1B5B" w:rsidRPr="00B549C7">
        <w:rPr>
          <w:lang w:val="en-GB"/>
        </w:rPr>
        <w:t>.</w:t>
      </w:r>
      <w:r w:rsidR="00271EDA" w:rsidRPr="00B549C7">
        <w:rPr>
          <w:lang w:val="en-GB"/>
        </w:rPr>
        <w:t xml:space="preserve"> </w:t>
      </w:r>
    </w:p>
    <w:p w14:paraId="0CA8A103" w14:textId="77777777" w:rsidR="00E62062" w:rsidRPr="00B549C7" w:rsidRDefault="00E62062" w:rsidP="005D7ADF">
      <w:pPr>
        <w:pStyle w:val="NoSpacing"/>
        <w:rPr>
          <w:lang w:val="en-GB"/>
        </w:rPr>
      </w:pPr>
    </w:p>
    <w:p w14:paraId="3C35B733" w14:textId="77777777" w:rsidR="00E62062" w:rsidRPr="00B549C7" w:rsidRDefault="00271EDA" w:rsidP="005D7ADF">
      <w:pPr>
        <w:pStyle w:val="NoSpacing"/>
        <w:rPr>
          <w:b/>
          <w:lang w:val="en-GB"/>
        </w:rPr>
      </w:pPr>
      <w:r w:rsidRPr="00B549C7">
        <w:rPr>
          <w:b/>
          <w:lang w:val="en-GB"/>
        </w:rPr>
        <w:t>Maternal and Child Health (MCH) Program</w:t>
      </w:r>
    </w:p>
    <w:p w14:paraId="0F9A6C91" w14:textId="77777777" w:rsidR="004D19EA" w:rsidRPr="00B549C7" w:rsidRDefault="004D19EA" w:rsidP="005D7ADF">
      <w:pPr>
        <w:pStyle w:val="NoSpacing"/>
        <w:rPr>
          <w:lang w:val="en-GB"/>
        </w:rPr>
      </w:pPr>
    </w:p>
    <w:p w14:paraId="73C1E176" w14:textId="77777777" w:rsidR="00E62062" w:rsidRPr="00B549C7" w:rsidRDefault="00271EDA" w:rsidP="005D7ADF">
      <w:pPr>
        <w:pStyle w:val="NoSpacing"/>
        <w:rPr>
          <w:lang w:val="en-GB"/>
        </w:rPr>
      </w:pPr>
      <w:r w:rsidRPr="00B549C7">
        <w:rPr>
          <w:lang w:val="en-GB"/>
        </w:rPr>
        <w:t xml:space="preserve">The MCH Program is supporting innovative approaches to strengthen the capacity of Pakistan’s public and private sectors to deliver high-impact, evidence-based health interventions to reduce maternal, newborn, and child mortality and morbidity. As a proven, cost-effective way of appropriately spacing births (thereby decreasing maternal and child mortality), family planning services for healthy pregnancies is an essential element in the MCH Program. Health communications, and specifically behavior change communication (BCC), </w:t>
      </w:r>
      <w:r w:rsidR="00A1279C" w:rsidRPr="00B549C7">
        <w:rPr>
          <w:lang w:val="en-GB"/>
        </w:rPr>
        <w:t>are</w:t>
      </w:r>
      <w:r w:rsidRPr="00B549C7">
        <w:rPr>
          <w:lang w:val="en-GB"/>
        </w:rPr>
        <w:t xml:space="preserve"> a key cross-cutting element, critical to demand creation, </w:t>
      </w:r>
      <w:r w:rsidR="00A1279C" w:rsidRPr="00B549C7">
        <w:rPr>
          <w:lang w:val="en-GB"/>
        </w:rPr>
        <w:t xml:space="preserve">as is </w:t>
      </w:r>
      <w:r w:rsidRPr="00B549C7">
        <w:rPr>
          <w:lang w:val="en-GB"/>
        </w:rPr>
        <w:t xml:space="preserve">health systems strengthening to ensure effective and equitable service delivery. </w:t>
      </w:r>
    </w:p>
    <w:p w14:paraId="6FF36613" w14:textId="77777777" w:rsidR="00E62062" w:rsidRPr="00B549C7" w:rsidRDefault="00E62062" w:rsidP="005D7ADF">
      <w:pPr>
        <w:pStyle w:val="NoSpacing"/>
        <w:rPr>
          <w:lang w:val="en-GB"/>
        </w:rPr>
      </w:pPr>
    </w:p>
    <w:p w14:paraId="679FCAA1" w14:textId="77777777" w:rsidR="00E62062" w:rsidRPr="00B549C7" w:rsidRDefault="00271EDA" w:rsidP="005D7ADF">
      <w:pPr>
        <w:pStyle w:val="NoSpacing"/>
        <w:rPr>
          <w:lang w:val="en-GB"/>
        </w:rPr>
      </w:pPr>
      <w:r w:rsidRPr="00B549C7">
        <w:rPr>
          <w:lang w:val="en-GB"/>
        </w:rPr>
        <w:t xml:space="preserve">The MCH Program </w:t>
      </w:r>
      <w:r w:rsidR="00A1279C" w:rsidRPr="00B549C7">
        <w:rPr>
          <w:lang w:val="en-GB"/>
        </w:rPr>
        <w:t>aims to meet</w:t>
      </w:r>
      <w:r w:rsidRPr="00B549C7">
        <w:rPr>
          <w:lang w:val="en-GB"/>
        </w:rPr>
        <w:t xml:space="preserve"> the primary health needs of </w:t>
      </w:r>
      <w:r w:rsidR="00A1279C" w:rsidRPr="00B549C7">
        <w:rPr>
          <w:lang w:val="en-GB"/>
        </w:rPr>
        <w:t xml:space="preserve">women and children, the </w:t>
      </w:r>
      <w:r w:rsidRPr="00B549C7">
        <w:rPr>
          <w:lang w:val="en-GB"/>
        </w:rPr>
        <w:t>most marginalized and vulnerable populations</w:t>
      </w:r>
      <w:r w:rsidR="00A1279C" w:rsidRPr="00B549C7">
        <w:rPr>
          <w:lang w:val="en-GB"/>
        </w:rPr>
        <w:t xml:space="preserve"> in Sindh, as well as other marginalized groups such as </w:t>
      </w:r>
      <w:r w:rsidR="00B11E9A" w:rsidRPr="00B549C7">
        <w:rPr>
          <w:lang w:val="en-GB"/>
        </w:rPr>
        <w:t xml:space="preserve">youth, </w:t>
      </w:r>
      <w:r w:rsidR="00A1279C" w:rsidRPr="00B549C7">
        <w:rPr>
          <w:lang w:val="en-GB"/>
        </w:rPr>
        <w:t xml:space="preserve">religious and ethnic minorities, the poorest of the poor, and others who may be socially excluded due to disability, HIV status, educational attainment, geographic location, etc., </w:t>
      </w:r>
      <w:r w:rsidRPr="00B549C7">
        <w:rPr>
          <w:lang w:val="en-GB"/>
        </w:rPr>
        <w:t xml:space="preserve">and leverage </w:t>
      </w:r>
      <w:r w:rsidR="00A1279C" w:rsidRPr="00B549C7">
        <w:rPr>
          <w:lang w:val="en-GB"/>
        </w:rPr>
        <w:t>service delivery</w:t>
      </w:r>
      <w:r w:rsidRPr="00B549C7">
        <w:rPr>
          <w:lang w:val="en-GB"/>
        </w:rPr>
        <w:t xml:space="preserve"> to improve </w:t>
      </w:r>
      <w:r w:rsidR="00A1279C" w:rsidRPr="00B549C7">
        <w:rPr>
          <w:lang w:val="en-GB"/>
        </w:rPr>
        <w:t xml:space="preserve">the Sindh government’s </w:t>
      </w:r>
      <w:r w:rsidRPr="00B549C7">
        <w:rPr>
          <w:lang w:val="en-GB"/>
        </w:rPr>
        <w:t xml:space="preserve">ownership </w:t>
      </w:r>
      <w:r w:rsidR="00A1279C" w:rsidRPr="00B549C7">
        <w:rPr>
          <w:lang w:val="en-GB"/>
        </w:rPr>
        <w:t xml:space="preserve">of its health sector </w:t>
      </w:r>
      <w:r w:rsidRPr="00B549C7">
        <w:rPr>
          <w:lang w:val="en-GB"/>
        </w:rPr>
        <w:t xml:space="preserve">and accountability to its people. </w:t>
      </w:r>
    </w:p>
    <w:p w14:paraId="782D79B2" w14:textId="77777777" w:rsidR="00E62062" w:rsidRPr="00B549C7" w:rsidRDefault="00E62062" w:rsidP="005D7ADF">
      <w:pPr>
        <w:pStyle w:val="NoSpacing"/>
        <w:rPr>
          <w:lang w:val="en-GB"/>
        </w:rPr>
      </w:pPr>
    </w:p>
    <w:p w14:paraId="03A2A17F" w14:textId="77777777" w:rsidR="00E62062" w:rsidRPr="00B549C7" w:rsidRDefault="00A14CE4" w:rsidP="005D7ADF">
      <w:pPr>
        <w:pStyle w:val="NoSpacing"/>
        <w:rPr>
          <w:b/>
          <w:lang w:val="en-GB"/>
        </w:rPr>
      </w:pPr>
      <w:r w:rsidRPr="00B549C7">
        <w:rPr>
          <w:b/>
          <w:lang w:val="en-GB"/>
        </w:rPr>
        <w:t>Gender and Social Inclusion Assessment</w:t>
      </w:r>
    </w:p>
    <w:p w14:paraId="5F58D1D6" w14:textId="77777777" w:rsidR="0061134C" w:rsidRPr="00B549C7" w:rsidRDefault="0061134C" w:rsidP="005D7ADF">
      <w:pPr>
        <w:pStyle w:val="NoSpacing"/>
        <w:rPr>
          <w:lang w:val="en-GB"/>
        </w:rPr>
      </w:pPr>
    </w:p>
    <w:p w14:paraId="676F3280" w14:textId="13C40DC0" w:rsidR="00E62062" w:rsidRPr="00B549C7" w:rsidRDefault="00E62062" w:rsidP="005D7ADF">
      <w:pPr>
        <w:pStyle w:val="NoSpacing"/>
        <w:rPr>
          <w:lang w:val="en-GB"/>
        </w:rPr>
      </w:pPr>
      <w:r w:rsidRPr="00B549C7">
        <w:rPr>
          <w:lang w:val="en-GB"/>
        </w:rPr>
        <w:t>Recognising and addressing constraints that arise as a result of gender and social constructs and in o</w:t>
      </w:r>
      <w:r w:rsidR="008E2F79" w:rsidRPr="00B549C7">
        <w:rPr>
          <w:lang w:val="en-GB"/>
        </w:rPr>
        <w:t>r</w:t>
      </w:r>
      <w:r w:rsidRPr="00B549C7">
        <w:rPr>
          <w:lang w:val="en-GB"/>
        </w:rPr>
        <w:t>der to</w:t>
      </w:r>
      <w:r w:rsidR="008E2F79" w:rsidRPr="00B549C7">
        <w:rPr>
          <w:lang w:val="en-GB"/>
        </w:rPr>
        <w:t xml:space="preserve"> address </w:t>
      </w:r>
      <w:r w:rsidRPr="00B549C7">
        <w:rPr>
          <w:lang w:val="en-GB"/>
        </w:rPr>
        <w:t xml:space="preserve">interventions that require changes in social norms and perceptions, there is a great need for a </w:t>
      </w:r>
      <w:r w:rsidR="00B11E9A" w:rsidRPr="00B549C7">
        <w:rPr>
          <w:lang w:val="en-GB"/>
        </w:rPr>
        <w:t xml:space="preserve">Gender and Social Inclusion Analysis and Assessment </w:t>
      </w:r>
      <w:r w:rsidRPr="00B549C7">
        <w:rPr>
          <w:lang w:val="en-GB"/>
        </w:rPr>
        <w:t xml:space="preserve">to be </w:t>
      </w:r>
      <w:r w:rsidR="00B11E9A" w:rsidRPr="00B549C7">
        <w:rPr>
          <w:lang w:val="en-GB"/>
        </w:rPr>
        <w:t xml:space="preserve">conducted </w:t>
      </w:r>
      <w:r w:rsidR="000D78CC" w:rsidRPr="00B549C7">
        <w:rPr>
          <w:lang w:val="en-GB"/>
        </w:rPr>
        <w:t xml:space="preserve">in </w:t>
      </w:r>
      <w:r w:rsidR="00E92687" w:rsidRPr="00B549C7">
        <w:rPr>
          <w:lang w:val="en-GB"/>
        </w:rPr>
        <w:t>Sindh, since the MCH Program is currently implemented in this provi</w:t>
      </w:r>
      <w:r w:rsidR="00AF509E" w:rsidRPr="00B549C7">
        <w:rPr>
          <w:lang w:val="en-GB"/>
        </w:rPr>
        <w:t>n</w:t>
      </w:r>
      <w:r w:rsidR="00E92687" w:rsidRPr="00B549C7">
        <w:rPr>
          <w:lang w:val="en-GB"/>
        </w:rPr>
        <w:t>ce,</w:t>
      </w:r>
      <w:r w:rsidR="00B11E9A" w:rsidRPr="00B549C7">
        <w:rPr>
          <w:lang w:val="en-GB"/>
        </w:rPr>
        <w:t xml:space="preserve">  as well as an assessment of MCH program work plans and activities to assess the extent to which gender and social inclusion are integrated</w:t>
      </w:r>
      <w:r w:rsidR="000D78CC" w:rsidRPr="00B549C7">
        <w:rPr>
          <w:lang w:val="en-GB"/>
        </w:rPr>
        <w:t xml:space="preserve"> in the various activities</w:t>
      </w:r>
      <w:r w:rsidR="00B11E9A" w:rsidRPr="00B549C7">
        <w:rPr>
          <w:lang w:val="en-GB"/>
        </w:rPr>
        <w:t xml:space="preserve">. </w:t>
      </w:r>
      <w:r w:rsidR="000D78CC" w:rsidRPr="00B549C7">
        <w:rPr>
          <w:lang w:val="en-GB"/>
        </w:rPr>
        <w:t>The findings of the assessment will inform the Gender strategy that is being developed by HCC.</w:t>
      </w:r>
    </w:p>
    <w:p w14:paraId="2FF137BC" w14:textId="77777777" w:rsidR="00E62062" w:rsidRPr="00B549C7" w:rsidRDefault="00E62062" w:rsidP="005D7ADF">
      <w:pPr>
        <w:pStyle w:val="NoSpacing"/>
        <w:rPr>
          <w:lang w:val="en-GB"/>
        </w:rPr>
      </w:pPr>
    </w:p>
    <w:p w14:paraId="53F3FBF7" w14:textId="44479A7D" w:rsidR="00E62062" w:rsidRPr="00B549C7" w:rsidRDefault="00657C77" w:rsidP="005D7ADF">
      <w:pPr>
        <w:pStyle w:val="NoSpacing"/>
        <w:rPr>
          <w:lang w:val="en-GB"/>
        </w:rPr>
      </w:pPr>
      <w:r w:rsidRPr="00B549C7">
        <w:rPr>
          <w:lang w:val="en-GB"/>
        </w:rPr>
        <w:lastRenderedPageBreak/>
        <w:t xml:space="preserve">Considering the fact that the MCH Program is in its third year, </w:t>
      </w:r>
      <w:r w:rsidR="00F4639F">
        <w:rPr>
          <w:lang w:val="en-GB"/>
        </w:rPr>
        <w:t>a</w:t>
      </w:r>
      <w:r w:rsidR="00847748" w:rsidRPr="00B549C7">
        <w:rPr>
          <w:lang w:val="en-GB"/>
        </w:rPr>
        <w:t xml:space="preserve"> </w:t>
      </w:r>
      <w:r w:rsidR="00847748" w:rsidRPr="00F4639F">
        <w:rPr>
          <w:lang w:val="en-GB"/>
        </w:rPr>
        <w:t xml:space="preserve">Gender </w:t>
      </w:r>
      <w:r w:rsidRPr="00F4639F">
        <w:rPr>
          <w:lang w:val="en-GB"/>
        </w:rPr>
        <w:t xml:space="preserve">and Social Inclusion </w:t>
      </w:r>
      <w:r w:rsidR="00847748" w:rsidRPr="00F4639F">
        <w:rPr>
          <w:lang w:val="en-GB"/>
        </w:rPr>
        <w:t xml:space="preserve">Assessment </w:t>
      </w:r>
      <w:r w:rsidR="00F4639F">
        <w:rPr>
          <w:lang w:val="en-GB"/>
        </w:rPr>
        <w:t xml:space="preserve">is conducted with elements of analysis </w:t>
      </w:r>
      <w:r w:rsidR="00847748" w:rsidRPr="00B549C7">
        <w:rPr>
          <w:lang w:val="en-GB"/>
        </w:rPr>
        <w:t xml:space="preserve">to ensure that the Program is on the right track </w:t>
      </w:r>
      <w:r w:rsidR="00FE43BF" w:rsidRPr="00B549C7">
        <w:rPr>
          <w:lang w:val="en-GB"/>
        </w:rPr>
        <w:t>and to</w:t>
      </w:r>
      <w:r w:rsidR="00847748" w:rsidRPr="00B549C7">
        <w:rPr>
          <w:lang w:val="en-GB"/>
        </w:rPr>
        <w:t xml:space="preserve"> make recommendations for </w:t>
      </w:r>
      <w:r w:rsidRPr="00B549C7">
        <w:rPr>
          <w:lang w:val="en-GB"/>
        </w:rPr>
        <w:t xml:space="preserve">new activities, </w:t>
      </w:r>
      <w:r w:rsidR="00847748" w:rsidRPr="00B549C7">
        <w:rPr>
          <w:lang w:val="en-GB"/>
        </w:rPr>
        <w:t xml:space="preserve">course correction </w:t>
      </w:r>
      <w:r w:rsidR="00FE43BF" w:rsidRPr="00B549C7">
        <w:rPr>
          <w:lang w:val="en-GB"/>
        </w:rPr>
        <w:t xml:space="preserve">and/or improvements </w:t>
      </w:r>
      <w:r w:rsidRPr="00B549C7">
        <w:rPr>
          <w:lang w:val="en-GB"/>
        </w:rPr>
        <w:t>for the remainder of the Program</w:t>
      </w:r>
      <w:r w:rsidR="000D78CC" w:rsidRPr="00B549C7">
        <w:rPr>
          <w:lang w:val="en-GB"/>
        </w:rPr>
        <w:t xml:space="preserve"> and for any future programs.</w:t>
      </w:r>
    </w:p>
    <w:p w14:paraId="5216164F" w14:textId="77777777" w:rsidR="00E62062" w:rsidRPr="00B549C7" w:rsidRDefault="00E62062" w:rsidP="005D7ADF">
      <w:pPr>
        <w:pStyle w:val="NoSpacing"/>
        <w:rPr>
          <w:lang w:val="en-GB"/>
        </w:rPr>
      </w:pPr>
    </w:p>
    <w:p w14:paraId="09FE9856" w14:textId="65C1BB2B" w:rsidR="00F4639F" w:rsidRDefault="00DE1E01" w:rsidP="005D7ADF">
      <w:pPr>
        <w:pStyle w:val="NoSpacing"/>
        <w:rPr>
          <w:b/>
          <w:lang w:val="en-GB"/>
        </w:rPr>
      </w:pPr>
      <w:r w:rsidRPr="00F4639F">
        <w:rPr>
          <w:b/>
          <w:lang w:val="en-GB"/>
        </w:rPr>
        <w:t xml:space="preserve">Purpose and Objectives </w:t>
      </w:r>
    </w:p>
    <w:p w14:paraId="543656B5" w14:textId="77777777" w:rsidR="00F4639F" w:rsidRPr="00B549C7" w:rsidRDefault="00F4639F" w:rsidP="005D7ADF">
      <w:pPr>
        <w:pStyle w:val="NoSpacing"/>
        <w:rPr>
          <w:lang w:val="en-GB"/>
        </w:rPr>
      </w:pPr>
    </w:p>
    <w:p w14:paraId="4B1BFB4B" w14:textId="77777777" w:rsidR="00E62062" w:rsidRPr="00B549C7" w:rsidRDefault="00A641CA" w:rsidP="005D7ADF">
      <w:pPr>
        <w:pStyle w:val="NoSpacing"/>
        <w:rPr>
          <w:lang w:val="en-GB"/>
        </w:rPr>
      </w:pPr>
      <w:r w:rsidRPr="00B549C7">
        <w:rPr>
          <w:lang w:val="en-GB"/>
        </w:rPr>
        <w:t xml:space="preserve">The purpose of the gender </w:t>
      </w:r>
      <w:r w:rsidR="005C69FA" w:rsidRPr="00B549C7">
        <w:rPr>
          <w:lang w:val="en-GB"/>
        </w:rPr>
        <w:t xml:space="preserve">and social inclusion </w:t>
      </w:r>
      <w:r w:rsidRPr="00B549C7">
        <w:rPr>
          <w:lang w:val="en-GB"/>
        </w:rPr>
        <w:t xml:space="preserve">assessment </w:t>
      </w:r>
      <w:r w:rsidR="00B71118" w:rsidRPr="00B549C7">
        <w:rPr>
          <w:lang w:val="en-GB"/>
        </w:rPr>
        <w:t xml:space="preserve">is </w:t>
      </w:r>
      <w:r w:rsidRPr="00B549C7">
        <w:rPr>
          <w:lang w:val="en-GB"/>
        </w:rPr>
        <w:t xml:space="preserve">to determine whether </w:t>
      </w:r>
      <w:r w:rsidR="000869F0" w:rsidRPr="00B549C7">
        <w:rPr>
          <w:lang w:val="en-GB"/>
        </w:rPr>
        <w:t xml:space="preserve">partners implemented USAID’s MCH Programs </w:t>
      </w:r>
      <w:r w:rsidRPr="00B549C7">
        <w:rPr>
          <w:lang w:val="en-GB"/>
        </w:rPr>
        <w:t>are adequately addressing</w:t>
      </w:r>
      <w:r w:rsidR="000D78CC" w:rsidRPr="00B549C7">
        <w:rPr>
          <w:lang w:val="en-GB"/>
        </w:rPr>
        <w:t xml:space="preserve"> gender inequities and social exclusion and </w:t>
      </w:r>
      <w:r w:rsidR="00B71118" w:rsidRPr="00B549C7">
        <w:rPr>
          <w:lang w:val="en-GB"/>
        </w:rPr>
        <w:t>measuring and reporting</w:t>
      </w:r>
      <w:r w:rsidRPr="00B549C7">
        <w:rPr>
          <w:lang w:val="en-GB"/>
        </w:rPr>
        <w:t xml:space="preserve"> </w:t>
      </w:r>
      <w:r w:rsidR="000D78CC" w:rsidRPr="00B549C7">
        <w:rPr>
          <w:lang w:val="en-GB"/>
        </w:rPr>
        <w:t>any changes taking place</w:t>
      </w:r>
      <w:r w:rsidR="005C69FA" w:rsidRPr="00B549C7">
        <w:rPr>
          <w:lang w:val="en-GB"/>
        </w:rPr>
        <w:t xml:space="preserve">, </w:t>
      </w:r>
      <w:r w:rsidRPr="00B549C7">
        <w:rPr>
          <w:lang w:val="en-GB"/>
        </w:rPr>
        <w:t>and to make recommendations for improvements to ensure equitable development outcomes. The assessment will include review</w:t>
      </w:r>
      <w:r w:rsidR="000869F0" w:rsidRPr="00B549C7">
        <w:rPr>
          <w:lang w:val="en-GB"/>
        </w:rPr>
        <w:t>s</w:t>
      </w:r>
      <w:r w:rsidRPr="00B549C7">
        <w:rPr>
          <w:lang w:val="en-GB"/>
        </w:rPr>
        <w:t xml:space="preserve"> of existing gender </w:t>
      </w:r>
      <w:r w:rsidR="000869F0" w:rsidRPr="00B549C7">
        <w:rPr>
          <w:lang w:val="en-GB"/>
        </w:rPr>
        <w:t xml:space="preserve">and social inclusion </w:t>
      </w:r>
      <w:r w:rsidRPr="00B549C7">
        <w:rPr>
          <w:lang w:val="en-GB"/>
        </w:rPr>
        <w:t xml:space="preserve">analyses, </w:t>
      </w:r>
      <w:r w:rsidR="000869F0" w:rsidRPr="00B549C7">
        <w:rPr>
          <w:lang w:val="en-GB"/>
        </w:rPr>
        <w:t xml:space="preserve">of </w:t>
      </w:r>
      <w:r w:rsidRPr="00B549C7">
        <w:rPr>
          <w:lang w:val="en-GB"/>
        </w:rPr>
        <w:t xml:space="preserve">relevant literature , and </w:t>
      </w:r>
      <w:r w:rsidR="000869F0" w:rsidRPr="00B549C7">
        <w:rPr>
          <w:lang w:val="en-GB"/>
        </w:rPr>
        <w:t xml:space="preserve">of workplans of </w:t>
      </w:r>
      <w:r w:rsidRPr="00B549C7">
        <w:rPr>
          <w:lang w:val="en-GB"/>
        </w:rPr>
        <w:t xml:space="preserve">MCH Program implementing partners’. The final product of the assessment will </w:t>
      </w:r>
      <w:r w:rsidR="005C69FA" w:rsidRPr="00B549C7">
        <w:rPr>
          <w:lang w:val="en-GB"/>
        </w:rPr>
        <w:t>include</w:t>
      </w:r>
      <w:r w:rsidRPr="00B549C7">
        <w:rPr>
          <w:lang w:val="en-GB"/>
        </w:rPr>
        <w:t xml:space="preserve"> </w:t>
      </w:r>
      <w:r w:rsidR="00DE1E01" w:rsidRPr="00B549C7">
        <w:rPr>
          <w:lang w:val="en-GB"/>
        </w:rPr>
        <w:t xml:space="preserve">recommendations </w:t>
      </w:r>
      <w:r w:rsidR="005C69FA" w:rsidRPr="00B549C7">
        <w:rPr>
          <w:lang w:val="en-GB"/>
        </w:rPr>
        <w:t>for</w:t>
      </w:r>
      <w:r w:rsidR="00DE1E01" w:rsidRPr="00B549C7">
        <w:rPr>
          <w:lang w:val="en-GB"/>
        </w:rPr>
        <w:t xml:space="preserve"> concrete strategies</w:t>
      </w:r>
      <w:r w:rsidRPr="00B549C7">
        <w:rPr>
          <w:lang w:val="en-GB"/>
        </w:rPr>
        <w:t>,</w:t>
      </w:r>
      <w:r w:rsidR="00DE1E01" w:rsidRPr="00B549C7">
        <w:rPr>
          <w:lang w:val="en-GB"/>
        </w:rPr>
        <w:t xml:space="preserve"> approaches</w:t>
      </w:r>
      <w:r w:rsidRPr="00B549C7">
        <w:rPr>
          <w:lang w:val="en-GB"/>
        </w:rPr>
        <w:t xml:space="preserve">, and activities that can be used by the </w:t>
      </w:r>
      <w:r w:rsidR="005C69FA" w:rsidRPr="00B549C7">
        <w:rPr>
          <w:lang w:val="en-GB"/>
        </w:rPr>
        <w:t>MCH Program</w:t>
      </w:r>
      <w:r w:rsidRPr="00B549C7">
        <w:rPr>
          <w:lang w:val="en-GB"/>
        </w:rPr>
        <w:t xml:space="preserve"> to better integrate gender </w:t>
      </w:r>
      <w:r w:rsidR="005C69FA" w:rsidRPr="00B549C7">
        <w:rPr>
          <w:lang w:val="en-GB"/>
        </w:rPr>
        <w:t xml:space="preserve">and social inclusion </w:t>
      </w:r>
      <w:r w:rsidR="000869F0" w:rsidRPr="00B549C7">
        <w:rPr>
          <w:lang w:val="en-GB"/>
        </w:rPr>
        <w:t xml:space="preserve">aspects </w:t>
      </w:r>
      <w:r w:rsidRPr="00B549C7">
        <w:rPr>
          <w:lang w:val="en-GB"/>
        </w:rPr>
        <w:t xml:space="preserve">throughout its programming and improve measurement and evaluation of programs that </w:t>
      </w:r>
      <w:r w:rsidR="005C69FA" w:rsidRPr="00B549C7">
        <w:rPr>
          <w:lang w:val="en-GB"/>
        </w:rPr>
        <w:t>directly</w:t>
      </w:r>
      <w:r w:rsidRPr="00B549C7">
        <w:rPr>
          <w:lang w:val="en-GB"/>
        </w:rPr>
        <w:t xml:space="preserve"> address gender equality</w:t>
      </w:r>
      <w:r w:rsidR="005C69FA" w:rsidRPr="00B549C7">
        <w:rPr>
          <w:lang w:val="en-GB"/>
        </w:rPr>
        <w:t xml:space="preserve"> and social inclusion</w:t>
      </w:r>
      <w:r w:rsidRPr="00B549C7">
        <w:rPr>
          <w:lang w:val="en-GB"/>
        </w:rPr>
        <w:t xml:space="preserve">. </w:t>
      </w:r>
    </w:p>
    <w:p w14:paraId="0B8444D1" w14:textId="77777777" w:rsidR="00E62062" w:rsidRPr="00B549C7" w:rsidRDefault="00E62062" w:rsidP="005D7ADF">
      <w:pPr>
        <w:pStyle w:val="NoSpacing"/>
        <w:rPr>
          <w:lang w:val="en-GB"/>
        </w:rPr>
      </w:pPr>
    </w:p>
    <w:p w14:paraId="6C50ADDC" w14:textId="77777777" w:rsidR="00E62062" w:rsidRPr="00B549C7" w:rsidRDefault="005C69FA" w:rsidP="005D7ADF">
      <w:pPr>
        <w:pStyle w:val="NoSpacing"/>
        <w:rPr>
          <w:b/>
          <w:lang w:val="en-GB"/>
        </w:rPr>
      </w:pPr>
      <w:r w:rsidRPr="00B549C7">
        <w:rPr>
          <w:b/>
          <w:lang w:val="en-GB"/>
        </w:rPr>
        <w:t xml:space="preserve">Outcomes </w:t>
      </w:r>
      <w:r w:rsidR="00E92687" w:rsidRPr="00B549C7">
        <w:rPr>
          <w:b/>
          <w:lang w:val="en-GB"/>
        </w:rPr>
        <w:t>and Deliverables</w:t>
      </w:r>
    </w:p>
    <w:p w14:paraId="0BA56303" w14:textId="77777777" w:rsidR="005D7ADF" w:rsidRPr="00B549C7" w:rsidRDefault="005D7ADF" w:rsidP="005D7ADF">
      <w:pPr>
        <w:pStyle w:val="NoSpacing"/>
        <w:rPr>
          <w:lang w:val="en-GB"/>
        </w:rPr>
      </w:pPr>
    </w:p>
    <w:p w14:paraId="6E2ACA01" w14:textId="77777777" w:rsidR="007B2425" w:rsidRDefault="00A51AFD" w:rsidP="005D7ADF">
      <w:pPr>
        <w:pStyle w:val="NoSpacing"/>
        <w:numPr>
          <w:ilvl w:val="0"/>
          <w:numId w:val="27"/>
        </w:numPr>
        <w:rPr>
          <w:lang w:val="en-GB"/>
        </w:rPr>
      </w:pPr>
      <w:r w:rsidRPr="00B549C7">
        <w:rPr>
          <w:lang w:val="en-GB"/>
        </w:rPr>
        <w:t>An o</w:t>
      </w:r>
      <w:r w:rsidR="005C69FA" w:rsidRPr="00B549C7">
        <w:rPr>
          <w:lang w:val="en-GB"/>
        </w:rPr>
        <w:t>verview</w:t>
      </w:r>
      <w:r w:rsidR="00AE26F5" w:rsidRPr="00B549C7">
        <w:rPr>
          <w:lang w:val="en-GB"/>
        </w:rPr>
        <w:t xml:space="preserve"> o</w:t>
      </w:r>
      <w:r w:rsidR="00E92687" w:rsidRPr="00B549C7">
        <w:rPr>
          <w:lang w:val="en-GB"/>
        </w:rPr>
        <w:t>f</w:t>
      </w:r>
      <w:r w:rsidR="00AE26F5" w:rsidRPr="00B549C7">
        <w:rPr>
          <w:lang w:val="en-GB"/>
        </w:rPr>
        <w:t xml:space="preserve"> the </w:t>
      </w:r>
      <w:r w:rsidRPr="00B549C7">
        <w:rPr>
          <w:lang w:val="en-GB"/>
        </w:rPr>
        <w:t>situation in Pakistan and the MCH Program in terms of gender and social inclusion with a focus on Sindh. Specifically, the overview will include:</w:t>
      </w:r>
    </w:p>
    <w:p w14:paraId="68EAF56C" w14:textId="77777777" w:rsidR="00C62126" w:rsidRPr="00B549C7" w:rsidRDefault="00C62126" w:rsidP="00C62126">
      <w:pPr>
        <w:pStyle w:val="NoSpacing"/>
        <w:ind w:left="720"/>
        <w:rPr>
          <w:lang w:val="en-GB"/>
        </w:rPr>
      </w:pPr>
    </w:p>
    <w:p w14:paraId="7A947694" w14:textId="77777777" w:rsidR="00A51AFD" w:rsidRPr="00B549C7" w:rsidRDefault="00A51AFD" w:rsidP="005D7ADF">
      <w:pPr>
        <w:pStyle w:val="NoSpacing"/>
        <w:numPr>
          <w:ilvl w:val="0"/>
          <w:numId w:val="29"/>
        </w:numPr>
        <w:rPr>
          <w:lang w:val="en-GB"/>
        </w:rPr>
      </w:pPr>
      <w:r w:rsidRPr="00B549C7">
        <w:rPr>
          <w:lang w:val="en-GB"/>
        </w:rPr>
        <w:t>A literature review providing an overall perspective of the gender and social inclusion situation in Sindh, specifically in terms of MCH;</w:t>
      </w:r>
    </w:p>
    <w:p w14:paraId="2C961376" w14:textId="3D15FCD9" w:rsidR="00A51AFD" w:rsidRPr="00B549C7" w:rsidRDefault="00A51AFD" w:rsidP="005D7ADF">
      <w:pPr>
        <w:pStyle w:val="NoSpacing"/>
        <w:numPr>
          <w:ilvl w:val="0"/>
          <w:numId w:val="29"/>
        </w:numPr>
        <w:rPr>
          <w:lang w:val="en-GB"/>
        </w:rPr>
      </w:pPr>
      <w:r w:rsidRPr="00B549C7">
        <w:rPr>
          <w:lang w:val="en-GB"/>
        </w:rPr>
        <w:t>A review of any other relevant USAID documents;</w:t>
      </w:r>
      <w:r w:rsidR="00C62126">
        <w:rPr>
          <w:lang w:val="en-GB"/>
        </w:rPr>
        <w:t xml:space="preserve"> and</w:t>
      </w:r>
    </w:p>
    <w:p w14:paraId="14756DE9" w14:textId="2E8DADA4" w:rsidR="00A51AFD" w:rsidRDefault="00A51AFD" w:rsidP="005D7ADF">
      <w:pPr>
        <w:pStyle w:val="NoSpacing"/>
        <w:numPr>
          <w:ilvl w:val="0"/>
          <w:numId w:val="29"/>
        </w:numPr>
        <w:rPr>
          <w:lang w:val="en-GB"/>
        </w:rPr>
      </w:pPr>
      <w:r w:rsidRPr="00B549C7">
        <w:rPr>
          <w:lang w:val="en-GB"/>
        </w:rPr>
        <w:t>A field-based perspective through focus group discussions with people working in the field such as Lady Health Workers and MNCH (Maternal, Neonatal and Child Health) Programme representatives, and Key Informant Interviews with</w:t>
      </w:r>
      <w:r w:rsidR="00C62126">
        <w:rPr>
          <w:lang w:val="en-GB"/>
        </w:rPr>
        <w:t xml:space="preserve"> DHOs and District Coordinators.</w:t>
      </w:r>
    </w:p>
    <w:p w14:paraId="67727F62" w14:textId="77777777" w:rsidR="00C62126" w:rsidRPr="00B549C7" w:rsidRDefault="00C62126" w:rsidP="00C62126">
      <w:pPr>
        <w:pStyle w:val="NoSpacing"/>
        <w:ind w:left="1080"/>
        <w:rPr>
          <w:lang w:val="en-GB"/>
        </w:rPr>
      </w:pPr>
    </w:p>
    <w:p w14:paraId="78064787" w14:textId="77777777" w:rsidR="00A51AFD" w:rsidRDefault="00A51AFD" w:rsidP="005D7ADF">
      <w:pPr>
        <w:pStyle w:val="NoSpacing"/>
        <w:numPr>
          <w:ilvl w:val="0"/>
          <w:numId w:val="27"/>
        </w:numPr>
        <w:rPr>
          <w:lang w:val="en-GB"/>
        </w:rPr>
      </w:pPr>
      <w:r w:rsidRPr="00B549C7">
        <w:rPr>
          <w:lang w:val="en-GB"/>
        </w:rPr>
        <w:t>An a</w:t>
      </w:r>
      <w:r w:rsidR="00AE26F5" w:rsidRPr="00B549C7">
        <w:rPr>
          <w:lang w:val="en-GB"/>
        </w:rPr>
        <w:t xml:space="preserve">ssessment of </w:t>
      </w:r>
      <w:r w:rsidR="005F5DF2" w:rsidRPr="00B549C7">
        <w:rPr>
          <w:lang w:val="en-GB"/>
        </w:rPr>
        <w:t xml:space="preserve">existing and planned </w:t>
      </w:r>
      <w:r w:rsidR="00B71118" w:rsidRPr="00B549C7">
        <w:rPr>
          <w:lang w:val="en-GB"/>
        </w:rPr>
        <w:t xml:space="preserve">gender </w:t>
      </w:r>
      <w:r w:rsidR="005C69FA" w:rsidRPr="00B549C7">
        <w:rPr>
          <w:lang w:val="en-GB"/>
        </w:rPr>
        <w:t xml:space="preserve">and social inclusion </w:t>
      </w:r>
      <w:r w:rsidR="00B71118" w:rsidRPr="00B549C7">
        <w:rPr>
          <w:lang w:val="en-GB"/>
        </w:rPr>
        <w:t xml:space="preserve">programming within </w:t>
      </w:r>
      <w:r w:rsidR="00AE26F5" w:rsidRPr="00B549C7">
        <w:rPr>
          <w:lang w:val="en-GB"/>
        </w:rPr>
        <w:t>MCH Program interventions, including</w:t>
      </w:r>
      <w:r w:rsidR="00E92687" w:rsidRPr="00B549C7">
        <w:rPr>
          <w:lang w:val="en-GB"/>
        </w:rPr>
        <w:t>:</w:t>
      </w:r>
      <w:r w:rsidRPr="00B549C7">
        <w:rPr>
          <w:lang w:val="en-GB"/>
        </w:rPr>
        <w:t xml:space="preserve"> </w:t>
      </w:r>
    </w:p>
    <w:p w14:paraId="0C4B3AA8" w14:textId="77777777" w:rsidR="00C62126" w:rsidRPr="00B549C7" w:rsidRDefault="00C62126" w:rsidP="00C62126">
      <w:pPr>
        <w:pStyle w:val="NoSpacing"/>
        <w:ind w:left="720"/>
        <w:rPr>
          <w:lang w:val="en-GB"/>
        </w:rPr>
      </w:pPr>
    </w:p>
    <w:p w14:paraId="23F2F59D" w14:textId="0060794A" w:rsidR="00E92687" w:rsidRPr="00B549C7" w:rsidRDefault="00E92687" w:rsidP="005D7ADF">
      <w:pPr>
        <w:pStyle w:val="NoSpacing"/>
        <w:numPr>
          <w:ilvl w:val="0"/>
          <w:numId w:val="29"/>
        </w:numPr>
        <w:rPr>
          <w:lang w:val="en-GB"/>
        </w:rPr>
      </w:pPr>
      <w:r w:rsidRPr="00B549C7">
        <w:rPr>
          <w:lang w:val="en-GB"/>
        </w:rPr>
        <w:t>t</w:t>
      </w:r>
      <w:r w:rsidR="005F5DF2" w:rsidRPr="00B549C7">
        <w:rPr>
          <w:lang w:val="en-GB"/>
        </w:rPr>
        <w:t xml:space="preserve">he potential impacts on the status </w:t>
      </w:r>
      <w:r w:rsidR="00EF2A57" w:rsidRPr="00B549C7">
        <w:rPr>
          <w:lang w:val="en-GB"/>
        </w:rPr>
        <w:t xml:space="preserve">of women </w:t>
      </w:r>
      <w:r w:rsidR="005C69FA" w:rsidRPr="00B549C7">
        <w:rPr>
          <w:lang w:val="en-GB"/>
        </w:rPr>
        <w:t xml:space="preserve">and socially excluded people </w:t>
      </w:r>
      <w:r w:rsidR="00EF2A57" w:rsidRPr="00B549C7">
        <w:rPr>
          <w:lang w:val="en-GB"/>
        </w:rPr>
        <w:t xml:space="preserve">in </w:t>
      </w:r>
      <w:r w:rsidR="005C69FA" w:rsidRPr="00B549C7">
        <w:rPr>
          <w:lang w:val="en-GB"/>
        </w:rPr>
        <w:t>Sindh</w:t>
      </w:r>
      <w:r w:rsidR="007B4CE7" w:rsidRPr="00B549C7">
        <w:rPr>
          <w:lang w:val="en-GB"/>
        </w:rPr>
        <w:t xml:space="preserve"> such as the very poor, religious and ethnic minorities, and those who are geographically excluded because they live in far flung areas</w:t>
      </w:r>
      <w:r w:rsidR="00A51AFD" w:rsidRPr="00B549C7">
        <w:rPr>
          <w:lang w:val="en-GB"/>
        </w:rPr>
        <w:t>,</w:t>
      </w:r>
    </w:p>
    <w:p w14:paraId="3AC54D58" w14:textId="77777777" w:rsidR="00A51AFD" w:rsidRPr="00B549C7" w:rsidRDefault="00A51AFD" w:rsidP="005D7ADF">
      <w:pPr>
        <w:pStyle w:val="NoSpacing"/>
        <w:numPr>
          <w:ilvl w:val="0"/>
          <w:numId w:val="29"/>
        </w:numPr>
        <w:rPr>
          <w:lang w:val="en-GB"/>
        </w:rPr>
      </w:pPr>
      <w:r w:rsidRPr="00B549C7">
        <w:rPr>
          <w:lang w:val="en-GB"/>
        </w:rPr>
        <w:t>the extent to which the MCH Program is addressing the reproductive health needs of vulnerable groups such as couples married early and young boys and girls, and</w:t>
      </w:r>
    </w:p>
    <w:p w14:paraId="3E35037C" w14:textId="77777777" w:rsidR="00A51AFD" w:rsidRPr="00B549C7" w:rsidRDefault="00A51AFD" w:rsidP="005D7ADF">
      <w:pPr>
        <w:pStyle w:val="NoSpacing"/>
        <w:numPr>
          <w:ilvl w:val="0"/>
          <w:numId w:val="29"/>
        </w:numPr>
        <w:rPr>
          <w:lang w:val="en-GB"/>
        </w:rPr>
      </w:pPr>
      <w:r w:rsidRPr="00B549C7">
        <w:rPr>
          <w:lang w:val="en-GB"/>
        </w:rPr>
        <w:t>the extent to which violence against woment and its role in women’s reproductive health outcomes is addressed.</w:t>
      </w:r>
    </w:p>
    <w:p w14:paraId="73ACDD60" w14:textId="77777777" w:rsidR="005D7ADF" w:rsidRPr="00B549C7" w:rsidRDefault="005D7ADF" w:rsidP="0061134C">
      <w:pPr>
        <w:pStyle w:val="NoSpacing"/>
        <w:ind w:left="1080"/>
        <w:rPr>
          <w:lang w:val="en-GB"/>
        </w:rPr>
      </w:pPr>
    </w:p>
    <w:p w14:paraId="19B3D378" w14:textId="68E62D23" w:rsidR="00E62062" w:rsidRDefault="00A51AFD" w:rsidP="005D7ADF">
      <w:pPr>
        <w:pStyle w:val="NoSpacing"/>
        <w:numPr>
          <w:ilvl w:val="0"/>
          <w:numId w:val="27"/>
        </w:numPr>
        <w:rPr>
          <w:lang w:val="en-GB"/>
        </w:rPr>
      </w:pPr>
      <w:r w:rsidRPr="00B549C7">
        <w:rPr>
          <w:lang w:val="en-GB"/>
        </w:rPr>
        <w:t>A</w:t>
      </w:r>
      <w:r w:rsidR="00AE26F5" w:rsidRPr="00B549C7">
        <w:rPr>
          <w:lang w:val="en-GB"/>
        </w:rPr>
        <w:t xml:space="preserve"> synopsis of key </w:t>
      </w:r>
      <w:r w:rsidR="00A14CE4" w:rsidRPr="00B549C7">
        <w:rPr>
          <w:lang w:val="en-GB"/>
        </w:rPr>
        <w:t>government</w:t>
      </w:r>
      <w:r w:rsidR="00AE26F5" w:rsidRPr="00B549C7">
        <w:rPr>
          <w:lang w:val="en-GB"/>
        </w:rPr>
        <w:t xml:space="preserve"> and other stakeholder</w:t>
      </w:r>
      <w:r w:rsidR="00B71118" w:rsidRPr="00B549C7">
        <w:rPr>
          <w:lang w:val="en-GB"/>
        </w:rPr>
        <w:t>s</w:t>
      </w:r>
      <w:r w:rsidR="00AE26F5" w:rsidRPr="00B549C7">
        <w:rPr>
          <w:lang w:val="en-GB"/>
        </w:rPr>
        <w:t>, including international donors and UN agencies, gender-related policies and programs in health and opportunities for collaboration and mutual stren</w:t>
      </w:r>
      <w:r w:rsidR="00A14CE4" w:rsidRPr="00B549C7">
        <w:rPr>
          <w:lang w:val="en-GB"/>
        </w:rPr>
        <w:t xml:space="preserve">gthening of gender integration. This will be completed through review of documents as well as through interviews with relevant stakeholders </w:t>
      </w:r>
      <w:r w:rsidR="00A14CE4" w:rsidRPr="00B549C7">
        <w:rPr>
          <w:lang w:val="en-GB"/>
        </w:rPr>
        <w:lastRenderedPageBreak/>
        <w:t>such as representatives of the private sector, senior officials from the Departments of Health and Population Welfare</w:t>
      </w:r>
      <w:r w:rsidRPr="00B549C7">
        <w:rPr>
          <w:lang w:val="en-GB"/>
        </w:rPr>
        <w:t>, local NGOs, donors, and any other relevant stakeholders.</w:t>
      </w:r>
    </w:p>
    <w:p w14:paraId="615E82DC" w14:textId="77777777" w:rsidR="00F4639F" w:rsidRPr="00F4639F" w:rsidRDefault="00F4639F" w:rsidP="00F4639F">
      <w:pPr>
        <w:pStyle w:val="NoSpacing"/>
        <w:ind w:left="720"/>
        <w:rPr>
          <w:lang w:val="en-GB"/>
        </w:rPr>
      </w:pPr>
    </w:p>
    <w:p w14:paraId="22C47504" w14:textId="6E11E72F" w:rsidR="007B2425" w:rsidRPr="00B549C7" w:rsidRDefault="00F4639F" w:rsidP="00F4639F">
      <w:pPr>
        <w:pStyle w:val="NoSpacing"/>
        <w:numPr>
          <w:ilvl w:val="0"/>
          <w:numId w:val="27"/>
        </w:numPr>
        <w:rPr>
          <w:lang w:val="en-GB"/>
        </w:rPr>
      </w:pPr>
      <w:r>
        <w:rPr>
          <w:lang w:val="en-GB"/>
        </w:rPr>
        <w:t>A set of r</w:t>
      </w:r>
      <w:r w:rsidR="007B2425" w:rsidRPr="00B549C7">
        <w:rPr>
          <w:lang w:val="en-GB"/>
        </w:rPr>
        <w:t xml:space="preserve">ecommendations </w:t>
      </w:r>
      <w:r>
        <w:rPr>
          <w:lang w:val="en-GB"/>
        </w:rPr>
        <w:t xml:space="preserve">and roadmap </w:t>
      </w:r>
      <w:r w:rsidR="007B2425" w:rsidRPr="00B549C7">
        <w:rPr>
          <w:lang w:val="en-GB"/>
        </w:rPr>
        <w:t xml:space="preserve">that MCH Program Partners can incorporate </w:t>
      </w:r>
      <w:r>
        <w:rPr>
          <w:lang w:val="en-GB"/>
        </w:rPr>
        <w:t xml:space="preserve">and follow </w:t>
      </w:r>
      <w:r w:rsidR="007B2425" w:rsidRPr="00B549C7">
        <w:rPr>
          <w:lang w:val="en-GB"/>
        </w:rPr>
        <w:t>to effectively integrate gender and social inclusion considerations into their interventions.</w:t>
      </w:r>
    </w:p>
    <w:p w14:paraId="65C9ECCC" w14:textId="77777777" w:rsidR="005C69FA" w:rsidRPr="00B549C7" w:rsidRDefault="005C69FA" w:rsidP="005D7ADF">
      <w:pPr>
        <w:pStyle w:val="NoSpacing"/>
        <w:rPr>
          <w:lang w:val="en-GB"/>
        </w:rPr>
      </w:pPr>
    </w:p>
    <w:p w14:paraId="0E8E3FDB" w14:textId="43A941C9" w:rsidR="005F5DF2" w:rsidRPr="00B549C7" w:rsidRDefault="00A14CE4" w:rsidP="005D7ADF">
      <w:pPr>
        <w:pStyle w:val="NoSpacing"/>
        <w:rPr>
          <w:b/>
          <w:lang w:val="en-GB"/>
        </w:rPr>
      </w:pPr>
      <w:r w:rsidRPr="00B549C7">
        <w:rPr>
          <w:b/>
          <w:lang w:val="en-GB"/>
        </w:rPr>
        <w:t>Assessment Questions</w:t>
      </w:r>
    </w:p>
    <w:p w14:paraId="53A9D6F4" w14:textId="77777777" w:rsidR="005D7ADF" w:rsidRPr="00B549C7" w:rsidRDefault="005D7ADF" w:rsidP="005D7ADF">
      <w:pPr>
        <w:pStyle w:val="NoSpacing"/>
        <w:rPr>
          <w:lang w:val="en-GB"/>
        </w:rPr>
      </w:pPr>
    </w:p>
    <w:p w14:paraId="02345DB3" w14:textId="77777777" w:rsidR="00A14CE4" w:rsidRPr="00B549C7" w:rsidRDefault="00A14CE4" w:rsidP="005D7ADF">
      <w:pPr>
        <w:pStyle w:val="NoSpacing"/>
        <w:rPr>
          <w:lang w:val="en-GB"/>
        </w:rPr>
      </w:pPr>
      <w:r w:rsidRPr="00B549C7">
        <w:rPr>
          <w:lang w:val="en-GB"/>
        </w:rPr>
        <w:t>This assessment will seek answers to the following questions</w:t>
      </w:r>
      <w:r w:rsidR="00B74B8C" w:rsidRPr="00B549C7">
        <w:rPr>
          <w:lang w:val="en-GB"/>
        </w:rPr>
        <w:t xml:space="preserve"> (these may be amended/expanded as the Scope of Work is finalized)</w:t>
      </w:r>
      <w:r w:rsidRPr="00B549C7">
        <w:rPr>
          <w:lang w:val="en-GB"/>
        </w:rPr>
        <w:t>:</w:t>
      </w:r>
    </w:p>
    <w:p w14:paraId="0EE3AB55" w14:textId="77777777" w:rsidR="005D7ADF" w:rsidRPr="00B549C7" w:rsidRDefault="005D7ADF" w:rsidP="005D7ADF">
      <w:pPr>
        <w:pStyle w:val="NoSpacing"/>
        <w:rPr>
          <w:lang w:val="en-GB"/>
        </w:rPr>
      </w:pPr>
    </w:p>
    <w:p w14:paraId="2DFB44CA" w14:textId="77777777" w:rsidR="00A14CE4" w:rsidRPr="00B549C7" w:rsidRDefault="005F5DF2" w:rsidP="005D7ADF">
      <w:pPr>
        <w:pStyle w:val="NoSpacing"/>
        <w:numPr>
          <w:ilvl w:val="0"/>
          <w:numId w:val="26"/>
        </w:numPr>
        <w:rPr>
          <w:lang w:val="en-GB"/>
        </w:rPr>
      </w:pPr>
      <w:r w:rsidRPr="00B549C7">
        <w:rPr>
          <w:lang w:val="en-GB"/>
        </w:rPr>
        <w:t>What are the key gender</w:t>
      </w:r>
      <w:r w:rsidR="00A14CE4" w:rsidRPr="00B549C7">
        <w:rPr>
          <w:lang w:val="en-GB"/>
        </w:rPr>
        <w:t xml:space="preserve"> and social-inclusion</w:t>
      </w:r>
      <w:r w:rsidRPr="00B549C7">
        <w:rPr>
          <w:lang w:val="en-GB"/>
        </w:rPr>
        <w:t xml:space="preserve">-related issues, constraints and opportunities </w:t>
      </w:r>
      <w:r w:rsidR="0096384D" w:rsidRPr="00B549C7">
        <w:rPr>
          <w:lang w:val="en-GB"/>
        </w:rPr>
        <w:t>affecting the health of women</w:t>
      </w:r>
      <w:r w:rsidR="00A14CE4" w:rsidRPr="00B549C7">
        <w:rPr>
          <w:lang w:val="en-GB"/>
        </w:rPr>
        <w:t>,</w:t>
      </w:r>
      <w:r w:rsidR="0096384D" w:rsidRPr="00B549C7">
        <w:rPr>
          <w:lang w:val="en-GB"/>
        </w:rPr>
        <w:t xml:space="preserve"> children </w:t>
      </w:r>
      <w:r w:rsidR="00A14CE4" w:rsidRPr="00B549C7">
        <w:rPr>
          <w:lang w:val="en-GB"/>
        </w:rPr>
        <w:t xml:space="preserve">and marginalized communities </w:t>
      </w:r>
      <w:r w:rsidR="0096384D" w:rsidRPr="00B549C7">
        <w:rPr>
          <w:lang w:val="en-GB"/>
        </w:rPr>
        <w:t xml:space="preserve">in Pakistan, </w:t>
      </w:r>
      <w:r w:rsidR="00FF469C" w:rsidRPr="00B549C7">
        <w:rPr>
          <w:lang w:val="en-GB"/>
        </w:rPr>
        <w:t xml:space="preserve">especially in Sindh, </w:t>
      </w:r>
      <w:r w:rsidR="0096384D" w:rsidRPr="00B549C7">
        <w:rPr>
          <w:lang w:val="en-GB"/>
        </w:rPr>
        <w:t xml:space="preserve">in family planning, contraceptive use, </w:t>
      </w:r>
      <w:r w:rsidR="003D53AD" w:rsidRPr="00B549C7">
        <w:rPr>
          <w:lang w:val="en-GB"/>
        </w:rPr>
        <w:t>access and use of antenatal and newborn care, and child health</w:t>
      </w:r>
      <w:r w:rsidR="00834333" w:rsidRPr="00B549C7">
        <w:rPr>
          <w:lang w:val="en-GB"/>
        </w:rPr>
        <w:t>?</w:t>
      </w:r>
      <w:r w:rsidR="003D53AD" w:rsidRPr="00B549C7">
        <w:rPr>
          <w:lang w:val="en-GB"/>
        </w:rPr>
        <w:t xml:space="preserve">  </w:t>
      </w:r>
    </w:p>
    <w:p w14:paraId="1B8ACC09" w14:textId="77777777" w:rsidR="00A641CA" w:rsidRPr="00B549C7" w:rsidRDefault="00A641CA" w:rsidP="005D7ADF">
      <w:pPr>
        <w:pStyle w:val="NoSpacing"/>
        <w:numPr>
          <w:ilvl w:val="0"/>
          <w:numId w:val="26"/>
        </w:numPr>
        <w:rPr>
          <w:lang w:val="en-GB"/>
        </w:rPr>
      </w:pPr>
      <w:r w:rsidRPr="00B549C7">
        <w:rPr>
          <w:lang w:val="en-GB"/>
        </w:rPr>
        <w:t xml:space="preserve">For the current MCH Program and its </w:t>
      </w:r>
      <w:r w:rsidR="007B2425" w:rsidRPr="00B549C7">
        <w:rPr>
          <w:lang w:val="en-GB"/>
        </w:rPr>
        <w:t>five</w:t>
      </w:r>
      <w:r w:rsidRPr="00B549C7">
        <w:rPr>
          <w:lang w:val="en-GB"/>
        </w:rPr>
        <w:t xml:space="preserve"> Components</w:t>
      </w:r>
      <w:r w:rsidR="000F5FD2" w:rsidRPr="00B549C7">
        <w:rPr>
          <w:lang w:val="en-GB"/>
        </w:rPr>
        <w:t xml:space="preserve">, </w:t>
      </w:r>
      <w:r w:rsidR="00B71118" w:rsidRPr="00B549C7">
        <w:rPr>
          <w:lang w:val="en-GB"/>
        </w:rPr>
        <w:t>how</w:t>
      </w:r>
      <w:r w:rsidR="000F5FD2" w:rsidRPr="00B549C7">
        <w:rPr>
          <w:lang w:val="en-GB"/>
        </w:rPr>
        <w:t xml:space="preserve"> </w:t>
      </w:r>
      <w:r w:rsidR="00B75C21" w:rsidRPr="00B549C7">
        <w:rPr>
          <w:lang w:val="en-GB"/>
        </w:rPr>
        <w:t>are</w:t>
      </w:r>
      <w:r w:rsidR="000F5FD2" w:rsidRPr="00B549C7">
        <w:rPr>
          <w:lang w:val="en-GB"/>
        </w:rPr>
        <w:t xml:space="preserve"> gender </w:t>
      </w:r>
      <w:r w:rsidR="007B2425" w:rsidRPr="00B549C7">
        <w:rPr>
          <w:lang w:val="en-GB"/>
        </w:rPr>
        <w:t xml:space="preserve">and social inclusion aspects </w:t>
      </w:r>
      <w:r w:rsidR="000F5FD2" w:rsidRPr="00B549C7">
        <w:rPr>
          <w:lang w:val="en-GB"/>
        </w:rPr>
        <w:t>considered? Describe particular interventions/activities that are addressing gender norms/barriers</w:t>
      </w:r>
      <w:r w:rsidR="00EC294A" w:rsidRPr="00B549C7">
        <w:rPr>
          <w:lang w:val="en-GB"/>
        </w:rPr>
        <w:t>.</w:t>
      </w:r>
      <w:r w:rsidRPr="00B549C7">
        <w:rPr>
          <w:lang w:val="en-GB"/>
        </w:rPr>
        <w:t xml:space="preserve"> What is working well? What is not? What can be improved? </w:t>
      </w:r>
    </w:p>
    <w:p w14:paraId="36C226CC" w14:textId="77777777" w:rsidR="00FF469C" w:rsidRPr="00B549C7" w:rsidRDefault="00FF469C" w:rsidP="005D7ADF">
      <w:pPr>
        <w:pStyle w:val="NoSpacing"/>
        <w:numPr>
          <w:ilvl w:val="0"/>
          <w:numId w:val="26"/>
        </w:numPr>
        <w:rPr>
          <w:lang w:val="en-GB"/>
        </w:rPr>
      </w:pPr>
      <w:r w:rsidRPr="00B549C7">
        <w:rPr>
          <w:lang w:val="en-GB"/>
        </w:rPr>
        <w:t>In what ways does the MCH Program address violence against women and the needs of young couple and adolescents?</w:t>
      </w:r>
    </w:p>
    <w:p w14:paraId="51573C6C" w14:textId="77777777" w:rsidR="00FF469C" w:rsidRPr="00B549C7" w:rsidRDefault="00FF469C" w:rsidP="005D7ADF">
      <w:pPr>
        <w:pStyle w:val="NoSpacing"/>
        <w:numPr>
          <w:ilvl w:val="0"/>
          <w:numId w:val="26"/>
        </w:numPr>
        <w:rPr>
          <w:lang w:val="en-GB"/>
        </w:rPr>
      </w:pPr>
      <w:r w:rsidRPr="00B549C7">
        <w:rPr>
          <w:lang w:val="en-GB"/>
        </w:rPr>
        <w:t>What is the field perspective regarding the ground realities that need to be addressed in terms of gender and social inclusion?</w:t>
      </w:r>
    </w:p>
    <w:p w14:paraId="1AB5CCAF" w14:textId="77777777" w:rsidR="00FF469C" w:rsidRPr="00B549C7" w:rsidRDefault="00FF469C" w:rsidP="005D7ADF">
      <w:pPr>
        <w:pStyle w:val="NoSpacing"/>
        <w:numPr>
          <w:ilvl w:val="0"/>
          <w:numId w:val="26"/>
        </w:numPr>
        <w:rPr>
          <w:lang w:val="en-GB"/>
        </w:rPr>
      </w:pPr>
      <w:r w:rsidRPr="00B549C7">
        <w:rPr>
          <w:lang w:val="en-GB"/>
        </w:rPr>
        <w:t>What does the field perspective reveal in terms of opportunity and support for gender and social inclusion-based inteventions by the MCH Program?</w:t>
      </w:r>
    </w:p>
    <w:p w14:paraId="4B7A1A0F" w14:textId="77777777" w:rsidR="00FF469C" w:rsidRPr="00B549C7" w:rsidRDefault="00FF469C" w:rsidP="005D7ADF">
      <w:pPr>
        <w:pStyle w:val="NoSpacing"/>
        <w:numPr>
          <w:ilvl w:val="0"/>
          <w:numId w:val="26"/>
        </w:numPr>
        <w:rPr>
          <w:lang w:val="en-GB"/>
        </w:rPr>
      </w:pPr>
      <w:r w:rsidRPr="00B549C7">
        <w:rPr>
          <w:lang w:val="en-GB"/>
        </w:rPr>
        <w:t xml:space="preserve">What are other key donors and stakeholders doing to address gender and social inclusion in their health programming and in what ways are they supporting the Sindh Government?  </w:t>
      </w:r>
    </w:p>
    <w:p w14:paraId="26468C0A" w14:textId="712939DC" w:rsidR="00E62062" w:rsidRPr="00B549C7" w:rsidRDefault="005F5DF2" w:rsidP="005D7ADF">
      <w:pPr>
        <w:pStyle w:val="NoSpacing"/>
        <w:numPr>
          <w:ilvl w:val="0"/>
          <w:numId w:val="26"/>
        </w:numPr>
        <w:rPr>
          <w:lang w:val="en-GB"/>
        </w:rPr>
      </w:pPr>
      <w:r w:rsidRPr="00B549C7">
        <w:rPr>
          <w:lang w:val="en-GB"/>
        </w:rPr>
        <w:t xml:space="preserve">What opportunities exist for the </w:t>
      </w:r>
      <w:r w:rsidR="00A14CE4" w:rsidRPr="00B549C7">
        <w:rPr>
          <w:lang w:val="en-GB"/>
        </w:rPr>
        <w:t>Sindh government</w:t>
      </w:r>
      <w:r w:rsidRPr="00B549C7">
        <w:rPr>
          <w:lang w:val="en-GB"/>
        </w:rPr>
        <w:t xml:space="preserve"> to </w:t>
      </w:r>
      <w:r w:rsidR="00550962" w:rsidRPr="00B549C7">
        <w:rPr>
          <w:lang w:val="en-GB"/>
        </w:rPr>
        <w:t xml:space="preserve">promote gender equity </w:t>
      </w:r>
      <w:r w:rsidR="00A14CE4" w:rsidRPr="00B549C7">
        <w:rPr>
          <w:lang w:val="en-GB"/>
        </w:rPr>
        <w:t xml:space="preserve">and social inclusion </w:t>
      </w:r>
      <w:r w:rsidR="00550962" w:rsidRPr="00B549C7">
        <w:rPr>
          <w:lang w:val="en-GB"/>
        </w:rPr>
        <w:t>in public sector health programming?</w:t>
      </w:r>
      <w:r w:rsidR="00EC294A" w:rsidRPr="00B549C7">
        <w:rPr>
          <w:lang w:val="en-GB"/>
        </w:rPr>
        <w:t xml:space="preserve"> Are there potential programming links with the MCH Program?</w:t>
      </w:r>
    </w:p>
    <w:p w14:paraId="7B772642" w14:textId="77777777" w:rsidR="003851F6" w:rsidRPr="00B549C7" w:rsidRDefault="005F5DF2" w:rsidP="005D7ADF">
      <w:pPr>
        <w:pStyle w:val="NoSpacing"/>
        <w:numPr>
          <w:ilvl w:val="0"/>
          <w:numId w:val="26"/>
        </w:numPr>
        <w:rPr>
          <w:lang w:val="en-GB"/>
        </w:rPr>
      </w:pPr>
      <w:r w:rsidRPr="00B549C7">
        <w:rPr>
          <w:lang w:val="en-GB"/>
        </w:rPr>
        <w:t>What particular lessons have been learned by USAID</w:t>
      </w:r>
      <w:r w:rsidR="00144F6C" w:rsidRPr="00B549C7">
        <w:rPr>
          <w:lang w:val="en-GB"/>
        </w:rPr>
        <w:t xml:space="preserve"> through past health activities – and have these shown any specific benefits to improving gender equity? What were specific strengths and weaknesses of these past USAID activities to integrate gender consideration and gender sensitivities into their activities?  </w:t>
      </w:r>
    </w:p>
    <w:p w14:paraId="2503AEE2" w14:textId="77777777" w:rsidR="00144F6C" w:rsidRPr="00B549C7" w:rsidRDefault="00A14CE4" w:rsidP="005D7ADF">
      <w:pPr>
        <w:pStyle w:val="NoSpacing"/>
        <w:numPr>
          <w:ilvl w:val="0"/>
          <w:numId w:val="26"/>
        </w:numPr>
        <w:rPr>
          <w:lang w:val="en-GB"/>
        </w:rPr>
      </w:pPr>
      <w:r w:rsidRPr="00B549C7">
        <w:rPr>
          <w:lang w:val="en-GB"/>
        </w:rPr>
        <w:t>What are the best practices and</w:t>
      </w:r>
      <w:r w:rsidR="00144F6C" w:rsidRPr="00B549C7">
        <w:rPr>
          <w:lang w:val="en-GB"/>
        </w:rPr>
        <w:t xml:space="preserve"> limitations that </w:t>
      </w:r>
      <w:r w:rsidRPr="00B549C7">
        <w:rPr>
          <w:lang w:val="en-GB"/>
        </w:rPr>
        <w:t>the MCH Program can learn from?</w:t>
      </w:r>
    </w:p>
    <w:p w14:paraId="1958E627" w14:textId="77777777" w:rsidR="00E62062" w:rsidRPr="00B549C7" w:rsidRDefault="00A14CE4" w:rsidP="005D7ADF">
      <w:pPr>
        <w:pStyle w:val="NoSpacing"/>
        <w:numPr>
          <w:ilvl w:val="0"/>
          <w:numId w:val="26"/>
        </w:numPr>
        <w:rPr>
          <w:lang w:val="en-GB"/>
        </w:rPr>
      </w:pPr>
      <w:r w:rsidRPr="00B549C7">
        <w:rPr>
          <w:lang w:val="en-GB"/>
        </w:rPr>
        <w:t>I</w:t>
      </w:r>
      <w:r w:rsidR="003851F6" w:rsidRPr="00B549C7">
        <w:rPr>
          <w:lang w:val="en-GB"/>
        </w:rPr>
        <w:t xml:space="preserve">dentify key lessons learned from </w:t>
      </w:r>
      <w:r w:rsidR="005F5DF2" w:rsidRPr="00B549C7">
        <w:rPr>
          <w:lang w:val="en-GB"/>
        </w:rPr>
        <w:t>other key donors</w:t>
      </w:r>
      <w:r w:rsidR="00834333" w:rsidRPr="00B549C7">
        <w:rPr>
          <w:lang w:val="en-GB"/>
        </w:rPr>
        <w:t>/stakeholders</w:t>
      </w:r>
      <w:r w:rsidR="005F5DF2" w:rsidRPr="00B549C7">
        <w:rPr>
          <w:lang w:val="en-GB"/>
        </w:rPr>
        <w:t xml:space="preserve"> </w:t>
      </w:r>
      <w:r w:rsidRPr="00B549C7">
        <w:rPr>
          <w:lang w:val="en-GB"/>
        </w:rPr>
        <w:t xml:space="preserve">including the government </w:t>
      </w:r>
      <w:r w:rsidR="005F5DF2" w:rsidRPr="00B549C7">
        <w:rPr>
          <w:lang w:val="en-GB"/>
        </w:rPr>
        <w:t xml:space="preserve">in addressing gender </w:t>
      </w:r>
      <w:r w:rsidRPr="00B549C7">
        <w:rPr>
          <w:lang w:val="en-GB"/>
        </w:rPr>
        <w:t xml:space="preserve">and social inclusion </w:t>
      </w:r>
      <w:r w:rsidR="005F5DF2" w:rsidRPr="00B549C7">
        <w:rPr>
          <w:lang w:val="en-GB"/>
        </w:rPr>
        <w:t xml:space="preserve">in </w:t>
      </w:r>
      <w:r w:rsidR="00550962" w:rsidRPr="00B549C7">
        <w:rPr>
          <w:lang w:val="en-GB"/>
        </w:rPr>
        <w:t>health</w:t>
      </w:r>
    </w:p>
    <w:p w14:paraId="028215AD" w14:textId="77777777" w:rsidR="00A14CE4" w:rsidRDefault="00A14CE4" w:rsidP="005D7ADF">
      <w:pPr>
        <w:pStyle w:val="NoSpacing"/>
        <w:rPr>
          <w:lang w:val="en-GB"/>
        </w:rPr>
      </w:pPr>
    </w:p>
    <w:p w14:paraId="0C4E23AF" w14:textId="6B8CAC58" w:rsidR="00F4639F" w:rsidRPr="00B549C7" w:rsidRDefault="00F4639F" w:rsidP="00F4639F">
      <w:pPr>
        <w:pStyle w:val="NoSpacing"/>
        <w:rPr>
          <w:b/>
          <w:lang w:val="en-GB"/>
        </w:rPr>
      </w:pPr>
      <w:r>
        <w:rPr>
          <w:b/>
          <w:lang w:val="en-GB"/>
        </w:rPr>
        <w:t>Supervisor</w:t>
      </w:r>
    </w:p>
    <w:p w14:paraId="2CBBB270" w14:textId="77777777" w:rsidR="00F4639F" w:rsidRPr="00B549C7" w:rsidRDefault="00F4639F" w:rsidP="00F4639F">
      <w:pPr>
        <w:pStyle w:val="NoSpacing"/>
        <w:rPr>
          <w:lang w:val="en-GB"/>
        </w:rPr>
      </w:pPr>
    </w:p>
    <w:p w14:paraId="37B93F91" w14:textId="77777777" w:rsidR="00F4639F" w:rsidRPr="00B549C7" w:rsidRDefault="00F4639F" w:rsidP="00F4639F">
      <w:pPr>
        <w:pStyle w:val="NoSpacing"/>
        <w:rPr>
          <w:lang w:val="en-GB"/>
        </w:rPr>
      </w:pPr>
      <w:r w:rsidRPr="00B549C7">
        <w:rPr>
          <w:lang w:val="en-GB"/>
        </w:rPr>
        <w:t>Rahal Saeed</w:t>
      </w:r>
    </w:p>
    <w:p w14:paraId="58C85F16" w14:textId="77777777" w:rsidR="00F4639F" w:rsidRPr="00B549C7" w:rsidRDefault="00F4639F" w:rsidP="00F4639F">
      <w:pPr>
        <w:pStyle w:val="NoSpacing"/>
        <w:rPr>
          <w:lang w:val="en-GB"/>
        </w:rPr>
      </w:pPr>
      <w:r w:rsidRPr="00B549C7">
        <w:rPr>
          <w:lang w:val="en-GB"/>
        </w:rPr>
        <w:t>Gender and Social Inclusion Specials</w:t>
      </w:r>
    </w:p>
    <w:p w14:paraId="19F4BECA" w14:textId="77777777" w:rsidR="00F4639F" w:rsidRDefault="00F4639F" w:rsidP="00F4639F">
      <w:pPr>
        <w:pStyle w:val="NoSpacing"/>
        <w:rPr>
          <w:lang w:val="en-GB"/>
        </w:rPr>
      </w:pPr>
      <w:r w:rsidRPr="00B549C7">
        <w:rPr>
          <w:lang w:val="en-GB"/>
        </w:rPr>
        <w:t>Center for Communicaiton Programs</w:t>
      </w:r>
      <w:r>
        <w:rPr>
          <w:lang w:val="en-GB"/>
        </w:rPr>
        <w:t xml:space="preserve"> Pakistan</w:t>
      </w:r>
    </w:p>
    <w:p w14:paraId="33818EC0" w14:textId="77777777" w:rsidR="00F4639F" w:rsidRDefault="00F4639F" w:rsidP="005D7ADF">
      <w:pPr>
        <w:pStyle w:val="NoSpacing"/>
        <w:rPr>
          <w:lang w:val="en-GB"/>
        </w:rPr>
      </w:pPr>
    </w:p>
    <w:p w14:paraId="3621E293" w14:textId="77777777" w:rsidR="00C62126" w:rsidRPr="00B549C7" w:rsidRDefault="00C62126" w:rsidP="00C62126">
      <w:pPr>
        <w:pStyle w:val="NoSpacing"/>
        <w:rPr>
          <w:b/>
          <w:lang w:val="en-GB"/>
        </w:rPr>
      </w:pPr>
      <w:bookmarkStart w:id="2" w:name="_Toc313462898"/>
      <w:r w:rsidRPr="00B549C7">
        <w:rPr>
          <w:b/>
          <w:lang w:val="en-GB"/>
        </w:rPr>
        <w:lastRenderedPageBreak/>
        <w:t>Number of Days and Deliverables</w:t>
      </w:r>
    </w:p>
    <w:p w14:paraId="4CFDE9B5" w14:textId="77777777" w:rsidR="00C62126" w:rsidRPr="00B549C7" w:rsidRDefault="00C62126" w:rsidP="00C62126">
      <w:pPr>
        <w:pStyle w:val="NoSpacing"/>
        <w:rPr>
          <w:lang w:val="en-GB"/>
        </w:rPr>
      </w:pPr>
    </w:p>
    <w:tbl>
      <w:tblPr>
        <w:tblStyle w:val="TableGrid"/>
        <w:tblW w:w="0" w:type="auto"/>
        <w:tblLook w:val="04A0" w:firstRow="1" w:lastRow="0" w:firstColumn="1" w:lastColumn="0" w:noHBand="0" w:noVBand="1"/>
      </w:tblPr>
      <w:tblGrid>
        <w:gridCol w:w="7896"/>
        <w:gridCol w:w="1680"/>
      </w:tblGrid>
      <w:tr w:rsidR="00C62126" w:rsidRPr="00B549C7" w14:paraId="3BC4445D" w14:textId="77777777" w:rsidTr="00795045">
        <w:tc>
          <w:tcPr>
            <w:tcW w:w="0" w:type="auto"/>
          </w:tcPr>
          <w:p w14:paraId="43FBA975" w14:textId="77777777" w:rsidR="00C62126" w:rsidRPr="00B549C7" w:rsidRDefault="00C62126" w:rsidP="00795045">
            <w:pPr>
              <w:pStyle w:val="NoSpacing"/>
              <w:jc w:val="center"/>
              <w:rPr>
                <w:lang w:val="en-GB"/>
              </w:rPr>
            </w:pPr>
            <w:r w:rsidRPr="00B549C7">
              <w:rPr>
                <w:lang w:val="en-GB"/>
              </w:rPr>
              <w:t>Task</w:t>
            </w:r>
          </w:p>
        </w:tc>
        <w:tc>
          <w:tcPr>
            <w:tcW w:w="0" w:type="auto"/>
          </w:tcPr>
          <w:p w14:paraId="28A0CC24" w14:textId="77777777" w:rsidR="00C62126" w:rsidRPr="00B549C7" w:rsidRDefault="00C62126" w:rsidP="00795045">
            <w:pPr>
              <w:pStyle w:val="NoSpacing"/>
              <w:jc w:val="center"/>
              <w:rPr>
                <w:lang w:val="en-GB"/>
              </w:rPr>
            </w:pPr>
            <w:r w:rsidRPr="00B549C7">
              <w:rPr>
                <w:lang w:val="en-GB"/>
              </w:rPr>
              <w:t>Number of Days</w:t>
            </w:r>
          </w:p>
        </w:tc>
      </w:tr>
      <w:tr w:rsidR="00C62126" w:rsidRPr="00B549C7" w14:paraId="7B014D27" w14:textId="77777777" w:rsidTr="00795045">
        <w:tc>
          <w:tcPr>
            <w:tcW w:w="0" w:type="auto"/>
          </w:tcPr>
          <w:p w14:paraId="737F81F8" w14:textId="77777777" w:rsidR="00C62126" w:rsidRPr="00B549C7" w:rsidRDefault="00C62126" w:rsidP="00795045">
            <w:pPr>
              <w:pStyle w:val="NoSpacing"/>
              <w:rPr>
                <w:lang w:val="en-GB"/>
              </w:rPr>
            </w:pPr>
            <w:r w:rsidRPr="00B549C7">
              <w:rPr>
                <w:lang w:val="en-GB"/>
              </w:rPr>
              <w:t xml:space="preserve">Review of background documents and literature </w:t>
            </w:r>
          </w:p>
        </w:tc>
        <w:tc>
          <w:tcPr>
            <w:tcW w:w="0" w:type="auto"/>
          </w:tcPr>
          <w:p w14:paraId="7DA9ED4B" w14:textId="77777777" w:rsidR="00C62126" w:rsidRPr="00B549C7" w:rsidRDefault="00C62126" w:rsidP="00795045">
            <w:pPr>
              <w:pStyle w:val="NoSpacing"/>
              <w:jc w:val="right"/>
              <w:rPr>
                <w:lang w:val="en-GB"/>
              </w:rPr>
            </w:pPr>
            <w:r w:rsidRPr="00B549C7">
              <w:rPr>
                <w:lang w:val="en-GB"/>
              </w:rPr>
              <w:t>10</w:t>
            </w:r>
          </w:p>
        </w:tc>
      </w:tr>
      <w:tr w:rsidR="00C62126" w:rsidRPr="00B549C7" w14:paraId="42D9348A" w14:textId="77777777" w:rsidTr="00795045">
        <w:tc>
          <w:tcPr>
            <w:tcW w:w="0" w:type="auto"/>
          </w:tcPr>
          <w:p w14:paraId="7BF9DB8F" w14:textId="77777777" w:rsidR="00C62126" w:rsidRPr="00B549C7" w:rsidRDefault="00C62126" w:rsidP="00795045">
            <w:pPr>
              <w:pStyle w:val="NoSpacing"/>
              <w:rPr>
                <w:lang w:val="en-GB"/>
              </w:rPr>
            </w:pPr>
            <w:r w:rsidRPr="00B549C7">
              <w:rPr>
                <w:lang w:val="en-GB"/>
              </w:rPr>
              <w:t xml:space="preserve">Interviews with relevant stakeholders including MCH Program Partners </w:t>
            </w:r>
          </w:p>
        </w:tc>
        <w:tc>
          <w:tcPr>
            <w:tcW w:w="0" w:type="auto"/>
          </w:tcPr>
          <w:p w14:paraId="3B68E9AC" w14:textId="77777777" w:rsidR="00C62126" w:rsidRPr="00B549C7" w:rsidRDefault="00C62126" w:rsidP="00795045">
            <w:pPr>
              <w:pStyle w:val="NoSpacing"/>
              <w:jc w:val="right"/>
              <w:rPr>
                <w:lang w:val="en-GB"/>
              </w:rPr>
            </w:pPr>
            <w:r w:rsidRPr="00B549C7">
              <w:rPr>
                <w:lang w:val="en-GB"/>
              </w:rPr>
              <w:t>5</w:t>
            </w:r>
          </w:p>
        </w:tc>
      </w:tr>
      <w:tr w:rsidR="00C62126" w:rsidRPr="00B549C7" w14:paraId="073740CE" w14:textId="77777777" w:rsidTr="00795045">
        <w:tc>
          <w:tcPr>
            <w:tcW w:w="0" w:type="auto"/>
          </w:tcPr>
          <w:p w14:paraId="21C16FCC" w14:textId="77777777" w:rsidR="00C62126" w:rsidRPr="00B549C7" w:rsidRDefault="00C62126" w:rsidP="00795045">
            <w:pPr>
              <w:pStyle w:val="NoSpacing"/>
              <w:rPr>
                <w:lang w:val="en-GB"/>
              </w:rPr>
            </w:pPr>
            <w:r w:rsidRPr="00B549C7">
              <w:rPr>
                <w:lang w:val="en-GB"/>
              </w:rPr>
              <w:t>Field-based research</w:t>
            </w:r>
          </w:p>
        </w:tc>
        <w:tc>
          <w:tcPr>
            <w:tcW w:w="0" w:type="auto"/>
          </w:tcPr>
          <w:p w14:paraId="14EA9A89" w14:textId="77777777" w:rsidR="00C62126" w:rsidRPr="00B549C7" w:rsidRDefault="00C62126" w:rsidP="00795045">
            <w:pPr>
              <w:pStyle w:val="NoSpacing"/>
              <w:jc w:val="right"/>
              <w:rPr>
                <w:lang w:val="en-GB"/>
              </w:rPr>
            </w:pPr>
            <w:r w:rsidRPr="00B549C7">
              <w:rPr>
                <w:lang w:val="en-GB"/>
              </w:rPr>
              <w:t>5</w:t>
            </w:r>
          </w:p>
        </w:tc>
      </w:tr>
      <w:tr w:rsidR="00C62126" w:rsidRPr="00B549C7" w14:paraId="31551AE7" w14:textId="77777777" w:rsidTr="00795045">
        <w:tc>
          <w:tcPr>
            <w:tcW w:w="0" w:type="auto"/>
          </w:tcPr>
          <w:p w14:paraId="6DBDD9CD" w14:textId="77777777" w:rsidR="00C62126" w:rsidRPr="00B549C7" w:rsidRDefault="00C62126" w:rsidP="00795045">
            <w:pPr>
              <w:pStyle w:val="NoSpacing"/>
              <w:rPr>
                <w:lang w:val="en-GB"/>
              </w:rPr>
            </w:pPr>
            <w:r w:rsidRPr="00B549C7">
              <w:rPr>
                <w:lang w:val="en-GB"/>
              </w:rPr>
              <w:t>Analysis of findings and development of first draft of assessment</w:t>
            </w:r>
          </w:p>
        </w:tc>
        <w:tc>
          <w:tcPr>
            <w:tcW w:w="0" w:type="auto"/>
          </w:tcPr>
          <w:p w14:paraId="27598BCE" w14:textId="77777777" w:rsidR="00C62126" w:rsidRPr="00B549C7" w:rsidRDefault="00C62126" w:rsidP="00795045">
            <w:pPr>
              <w:pStyle w:val="NoSpacing"/>
              <w:jc w:val="right"/>
              <w:rPr>
                <w:lang w:val="en-GB"/>
              </w:rPr>
            </w:pPr>
            <w:r w:rsidRPr="00B549C7">
              <w:rPr>
                <w:lang w:val="en-GB"/>
              </w:rPr>
              <w:t>5</w:t>
            </w:r>
          </w:p>
        </w:tc>
      </w:tr>
      <w:tr w:rsidR="00C62126" w:rsidRPr="00B549C7" w14:paraId="6D752C1D" w14:textId="77777777" w:rsidTr="00795045">
        <w:tc>
          <w:tcPr>
            <w:tcW w:w="0" w:type="auto"/>
          </w:tcPr>
          <w:p w14:paraId="28F5EB2F" w14:textId="77777777" w:rsidR="00C62126" w:rsidRPr="00B549C7" w:rsidRDefault="00C62126" w:rsidP="00795045">
            <w:pPr>
              <w:pStyle w:val="NoSpacing"/>
              <w:rPr>
                <w:lang w:val="en-GB"/>
              </w:rPr>
            </w:pPr>
            <w:r w:rsidRPr="00B549C7">
              <w:rPr>
                <w:lang w:val="en-GB"/>
              </w:rPr>
              <w:t>Draft Gender and Social Inclusion Analysis and Assessment</w:t>
            </w:r>
          </w:p>
        </w:tc>
        <w:tc>
          <w:tcPr>
            <w:tcW w:w="0" w:type="auto"/>
          </w:tcPr>
          <w:p w14:paraId="7D4C26B0" w14:textId="77777777" w:rsidR="00C62126" w:rsidRPr="00B549C7" w:rsidRDefault="00C62126" w:rsidP="00795045">
            <w:pPr>
              <w:pStyle w:val="NoSpacing"/>
              <w:jc w:val="right"/>
              <w:rPr>
                <w:lang w:val="en-GB"/>
              </w:rPr>
            </w:pPr>
            <w:r w:rsidRPr="00B549C7">
              <w:rPr>
                <w:lang w:val="en-GB"/>
              </w:rPr>
              <w:t>3</w:t>
            </w:r>
          </w:p>
        </w:tc>
      </w:tr>
      <w:tr w:rsidR="00C62126" w:rsidRPr="00B549C7" w14:paraId="6425ACB3" w14:textId="77777777" w:rsidTr="00795045">
        <w:tc>
          <w:tcPr>
            <w:tcW w:w="0" w:type="auto"/>
          </w:tcPr>
          <w:p w14:paraId="432A503E" w14:textId="77777777" w:rsidR="00C62126" w:rsidRPr="00B549C7" w:rsidRDefault="00C62126" w:rsidP="00795045">
            <w:pPr>
              <w:pStyle w:val="NoSpacing"/>
              <w:rPr>
                <w:lang w:val="en-GB"/>
              </w:rPr>
            </w:pPr>
            <w:r w:rsidRPr="00B549C7">
              <w:rPr>
                <w:lang w:val="en-GB"/>
              </w:rPr>
              <w:t>Presentation of draft Analysis and Assessment</w:t>
            </w:r>
          </w:p>
        </w:tc>
        <w:tc>
          <w:tcPr>
            <w:tcW w:w="0" w:type="auto"/>
          </w:tcPr>
          <w:p w14:paraId="4955302B" w14:textId="77777777" w:rsidR="00C62126" w:rsidRPr="00B549C7" w:rsidRDefault="00C62126" w:rsidP="00795045">
            <w:pPr>
              <w:pStyle w:val="NoSpacing"/>
              <w:jc w:val="right"/>
              <w:rPr>
                <w:lang w:val="en-GB"/>
              </w:rPr>
            </w:pPr>
            <w:r w:rsidRPr="00B549C7">
              <w:rPr>
                <w:lang w:val="en-GB"/>
              </w:rPr>
              <w:t>1</w:t>
            </w:r>
          </w:p>
        </w:tc>
      </w:tr>
      <w:tr w:rsidR="00C62126" w:rsidRPr="00B549C7" w14:paraId="45E65CF6" w14:textId="77777777" w:rsidTr="00795045">
        <w:tc>
          <w:tcPr>
            <w:tcW w:w="0" w:type="auto"/>
          </w:tcPr>
          <w:p w14:paraId="145F2905" w14:textId="77777777" w:rsidR="00C62126" w:rsidRPr="00B549C7" w:rsidRDefault="00C62126" w:rsidP="00795045">
            <w:pPr>
              <w:pStyle w:val="NoSpacing"/>
              <w:rPr>
                <w:lang w:val="en-GB"/>
              </w:rPr>
            </w:pPr>
            <w:r w:rsidRPr="00B549C7">
              <w:rPr>
                <w:lang w:val="en-GB"/>
              </w:rPr>
              <w:t xml:space="preserve">Finalization of Analysis and Assessment, based on partners’ recommendations and feedback </w:t>
            </w:r>
          </w:p>
        </w:tc>
        <w:tc>
          <w:tcPr>
            <w:tcW w:w="0" w:type="auto"/>
          </w:tcPr>
          <w:p w14:paraId="21B55E10" w14:textId="77777777" w:rsidR="00C62126" w:rsidRPr="00B549C7" w:rsidRDefault="00C62126" w:rsidP="00795045">
            <w:pPr>
              <w:pStyle w:val="NoSpacing"/>
              <w:jc w:val="right"/>
              <w:rPr>
                <w:lang w:val="en-GB"/>
              </w:rPr>
            </w:pPr>
            <w:r w:rsidRPr="00B549C7">
              <w:rPr>
                <w:lang w:val="en-GB"/>
              </w:rPr>
              <w:t>1</w:t>
            </w:r>
          </w:p>
        </w:tc>
      </w:tr>
      <w:bookmarkEnd w:id="2"/>
    </w:tbl>
    <w:p w14:paraId="096D033D" w14:textId="77777777" w:rsidR="00C62126" w:rsidRPr="00B549C7" w:rsidRDefault="00C62126" w:rsidP="005D7ADF">
      <w:pPr>
        <w:pStyle w:val="NoSpacing"/>
        <w:rPr>
          <w:lang w:val="en-GB"/>
        </w:rPr>
      </w:pPr>
    </w:p>
    <w:p w14:paraId="53864777" w14:textId="0EBCAD26" w:rsidR="00B1276A" w:rsidRPr="00B549C7" w:rsidRDefault="00B75C21" w:rsidP="005D7ADF">
      <w:pPr>
        <w:pStyle w:val="NoSpacing"/>
        <w:rPr>
          <w:b/>
          <w:lang w:val="en-GB"/>
        </w:rPr>
      </w:pPr>
      <w:r w:rsidRPr="00B549C7">
        <w:rPr>
          <w:b/>
          <w:lang w:val="en-GB"/>
        </w:rPr>
        <w:t>Timeline</w:t>
      </w:r>
    </w:p>
    <w:p w14:paraId="251943E3" w14:textId="77777777" w:rsidR="0061134C" w:rsidRPr="00B549C7" w:rsidRDefault="0061134C" w:rsidP="005D7ADF">
      <w:pPr>
        <w:pStyle w:val="NoSpacing"/>
        <w:rPr>
          <w:lang w:val="en-GB"/>
        </w:rPr>
      </w:pPr>
    </w:p>
    <w:p w14:paraId="61709438" w14:textId="77777777" w:rsidR="00B1276A" w:rsidRPr="00B549C7" w:rsidRDefault="00B75C21" w:rsidP="005D7ADF">
      <w:pPr>
        <w:pStyle w:val="NoSpacing"/>
        <w:rPr>
          <w:lang w:val="en-GB"/>
        </w:rPr>
      </w:pPr>
      <w:r w:rsidRPr="00B549C7">
        <w:rPr>
          <w:lang w:val="en-GB"/>
        </w:rPr>
        <w:t>The following timeline is pre</w:t>
      </w:r>
      <w:r w:rsidR="00B1276A" w:rsidRPr="00B549C7">
        <w:rPr>
          <w:lang w:val="en-GB"/>
        </w:rPr>
        <w:t>p</w:t>
      </w:r>
      <w:r w:rsidRPr="00B549C7">
        <w:rPr>
          <w:lang w:val="en-GB"/>
        </w:rPr>
        <w:t>a</w:t>
      </w:r>
      <w:r w:rsidR="00B1276A" w:rsidRPr="00B549C7">
        <w:rPr>
          <w:lang w:val="en-GB"/>
        </w:rPr>
        <w:t>red while considering that Ramazan is falling in the months of June and July:</w:t>
      </w:r>
    </w:p>
    <w:p w14:paraId="3F77646B" w14:textId="77777777" w:rsidR="005D7ADF" w:rsidRPr="00B549C7" w:rsidRDefault="005D7ADF" w:rsidP="005D7ADF">
      <w:pPr>
        <w:pStyle w:val="NoSpacing"/>
        <w:rPr>
          <w:lang w:val="en-GB"/>
        </w:rPr>
      </w:pPr>
    </w:p>
    <w:p w14:paraId="36F32014" w14:textId="0BFF56E7" w:rsidR="00B1276A" w:rsidRPr="00B549C7" w:rsidRDefault="00B1276A" w:rsidP="005D7ADF">
      <w:pPr>
        <w:pStyle w:val="NoSpacing"/>
        <w:rPr>
          <w:lang w:val="en-GB"/>
        </w:rPr>
      </w:pPr>
      <w:r w:rsidRPr="00B549C7">
        <w:rPr>
          <w:lang w:val="en-GB"/>
        </w:rPr>
        <w:t>May</w:t>
      </w:r>
      <w:r w:rsidR="00FF469C" w:rsidRPr="00B549C7">
        <w:rPr>
          <w:lang w:val="en-GB"/>
        </w:rPr>
        <w:t xml:space="preserve"> 15</w:t>
      </w:r>
      <w:r w:rsidRPr="00B549C7">
        <w:rPr>
          <w:lang w:val="en-GB"/>
        </w:rPr>
        <w:t xml:space="preserve">: TOR is </w:t>
      </w:r>
      <w:r w:rsidR="0061134C" w:rsidRPr="00B549C7">
        <w:rPr>
          <w:lang w:val="en-GB"/>
        </w:rPr>
        <w:t xml:space="preserve">reviewed and </w:t>
      </w:r>
      <w:r w:rsidRPr="00B549C7">
        <w:rPr>
          <w:lang w:val="en-GB"/>
        </w:rPr>
        <w:t>finalized</w:t>
      </w:r>
    </w:p>
    <w:p w14:paraId="28228326" w14:textId="5DB58B45" w:rsidR="00B1276A" w:rsidRPr="00B549C7" w:rsidRDefault="00FF469C" w:rsidP="005D7ADF">
      <w:pPr>
        <w:pStyle w:val="NoSpacing"/>
        <w:rPr>
          <w:lang w:val="en-GB"/>
        </w:rPr>
      </w:pPr>
      <w:r w:rsidRPr="00B549C7">
        <w:rPr>
          <w:lang w:val="en-GB"/>
        </w:rPr>
        <w:t>May 16-25</w:t>
      </w:r>
      <w:r w:rsidR="00B1276A" w:rsidRPr="00B549C7">
        <w:rPr>
          <w:lang w:val="en-GB"/>
        </w:rPr>
        <w:t>: Advertisement and recrutiment of consultant</w:t>
      </w:r>
      <w:r w:rsidR="0061134C" w:rsidRPr="00B549C7">
        <w:rPr>
          <w:lang w:val="en-GB"/>
        </w:rPr>
        <w:t xml:space="preserve"> is completed</w:t>
      </w:r>
    </w:p>
    <w:p w14:paraId="4F0E0126" w14:textId="3999B56C" w:rsidR="00B1276A" w:rsidRPr="00B549C7" w:rsidRDefault="00FF469C" w:rsidP="005D7ADF">
      <w:pPr>
        <w:pStyle w:val="NoSpacing"/>
        <w:rPr>
          <w:lang w:val="en-GB"/>
        </w:rPr>
      </w:pPr>
      <w:r w:rsidRPr="00B549C7">
        <w:rPr>
          <w:lang w:val="en-GB"/>
        </w:rPr>
        <w:t>June 15</w:t>
      </w:r>
      <w:r w:rsidR="00B1276A" w:rsidRPr="00B549C7">
        <w:rPr>
          <w:lang w:val="en-GB"/>
        </w:rPr>
        <w:t xml:space="preserve">: </w:t>
      </w:r>
      <w:r w:rsidR="0061134C" w:rsidRPr="00B549C7">
        <w:rPr>
          <w:lang w:val="en-GB"/>
        </w:rPr>
        <w:t>Review of literature is completed</w:t>
      </w:r>
    </w:p>
    <w:p w14:paraId="674EFF6B" w14:textId="58D1BDDC" w:rsidR="00B1276A" w:rsidRPr="00B549C7" w:rsidRDefault="00FF469C" w:rsidP="005D7ADF">
      <w:pPr>
        <w:pStyle w:val="NoSpacing"/>
        <w:rPr>
          <w:lang w:val="en-GB"/>
        </w:rPr>
      </w:pPr>
      <w:r w:rsidRPr="00B549C7">
        <w:rPr>
          <w:lang w:val="en-GB"/>
        </w:rPr>
        <w:t>June 30</w:t>
      </w:r>
      <w:r w:rsidR="00B1276A" w:rsidRPr="00B549C7">
        <w:rPr>
          <w:lang w:val="en-GB"/>
        </w:rPr>
        <w:t xml:space="preserve">: </w:t>
      </w:r>
      <w:r w:rsidRPr="00B549C7">
        <w:rPr>
          <w:lang w:val="en-GB"/>
        </w:rPr>
        <w:t>Complete f</w:t>
      </w:r>
      <w:r w:rsidR="00B1276A" w:rsidRPr="00B549C7">
        <w:rPr>
          <w:lang w:val="en-GB"/>
        </w:rPr>
        <w:t xml:space="preserve">ield-level and programmatic assessment </w:t>
      </w:r>
      <w:r w:rsidR="0061134C" w:rsidRPr="00B549C7">
        <w:rPr>
          <w:lang w:val="en-GB"/>
        </w:rPr>
        <w:t>is conducted</w:t>
      </w:r>
    </w:p>
    <w:p w14:paraId="5CA9AC4C" w14:textId="3C7F2F0F" w:rsidR="00A14CE4" w:rsidRPr="00B549C7" w:rsidRDefault="00B1276A" w:rsidP="005D7ADF">
      <w:pPr>
        <w:pStyle w:val="NoSpacing"/>
        <w:rPr>
          <w:lang w:val="en-GB"/>
        </w:rPr>
      </w:pPr>
      <w:r w:rsidRPr="00B549C7">
        <w:rPr>
          <w:lang w:val="en-GB"/>
        </w:rPr>
        <w:t>July</w:t>
      </w:r>
      <w:r w:rsidR="00FF469C" w:rsidRPr="00B549C7">
        <w:rPr>
          <w:lang w:val="en-GB"/>
        </w:rPr>
        <w:t xml:space="preserve"> 15</w:t>
      </w:r>
      <w:r w:rsidRPr="00B549C7">
        <w:rPr>
          <w:lang w:val="en-GB"/>
        </w:rPr>
        <w:t xml:space="preserve">: </w:t>
      </w:r>
      <w:r w:rsidR="0061134C" w:rsidRPr="00B549C7">
        <w:rPr>
          <w:lang w:val="en-GB"/>
        </w:rPr>
        <w:t>Draft of the A</w:t>
      </w:r>
      <w:r w:rsidR="00FF469C" w:rsidRPr="00B549C7">
        <w:rPr>
          <w:lang w:val="en-GB"/>
        </w:rPr>
        <w:t xml:space="preserve">ssessment </w:t>
      </w:r>
      <w:r w:rsidR="0061134C" w:rsidRPr="00B549C7">
        <w:rPr>
          <w:lang w:val="en-GB"/>
        </w:rPr>
        <w:t>R</w:t>
      </w:r>
      <w:r w:rsidRPr="00B549C7">
        <w:rPr>
          <w:lang w:val="en-GB"/>
        </w:rPr>
        <w:t xml:space="preserve">eport </w:t>
      </w:r>
      <w:r w:rsidR="0061134C" w:rsidRPr="00B549C7">
        <w:rPr>
          <w:lang w:val="en-GB"/>
        </w:rPr>
        <w:t>is completed and presented to partners</w:t>
      </w:r>
    </w:p>
    <w:p w14:paraId="7443C62F" w14:textId="5E0FF7DF" w:rsidR="00211627" w:rsidRPr="00B549C7" w:rsidRDefault="00FF469C" w:rsidP="005D7ADF">
      <w:pPr>
        <w:pStyle w:val="NoSpacing"/>
        <w:rPr>
          <w:lang w:val="en-GB"/>
        </w:rPr>
      </w:pPr>
      <w:r w:rsidRPr="00B549C7">
        <w:rPr>
          <w:lang w:val="en-GB"/>
        </w:rPr>
        <w:t>July 31</w:t>
      </w:r>
      <w:r w:rsidR="00B1276A" w:rsidRPr="00B549C7">
        <w:rPr>
          <w:lang w:val="en-GB"/>
        </w:rPr>
        <w:t xml:space="preserve">: </w:t>
      </w:r>
      <w:r w:rsidR="0061134C" w:rsidRPr="00B549C7">
        <w:rPr>
          <w:lang w:val="en-GB"/>
        </w:rPr>
        <w:t>Feedback and recommendations are i</w:t>
      </w:r>
      <w:r w:rsidRPr="00B549C7">
        <w:rPr>
          <w:lang w:val="en-GB"/>
        </w:rPr>
        <w:t>ncorporate</w:t>
      </w:r>
      <w:r w:rsidR="0061134C" w:rsidRPr="00B549C7">
        <w:rPr>
          <w:lang w:val="en-GB"/>
        </w:rPr>
        <w:t>d</w:t>
      </w:r>
      <w:r w:rsidRPr="00B549C7">
        <w:rPr>
          <w:lang w:val="en-GB"/>
        </w:rPr>
        <w:t xml:space="preserve"> </w:t>
      </w:r>
      <w:r w:rsidR="0089449C" w:rsidRPr="00B549C7">
        <w:rPr>
          <w:lang w:val="en-GB"/>
        </w:rPr>
        <w:t>and final report is submitted</w:t>
      </w:r>
    </w:p>
    <w:p w14:paraId="56191190" w14:textId="77777777" w:rsidR="00C62126" w:rsidRPr="00B549C7" w:rsidRDefault="00C62126" w:rsidP="005D7ADF">
      <w:pPr>
        <w:pStyle w:val="NoSpacing"/>
        <w:rPr>
          <w:lang w:val="en-GB"/>
        </w:rPr>
      </w:pPr>
    </w:p>
    <w:p w14:paraId="757A6094" w14:textId="774B43F9" w:rsidR="00AF509E" w:rsidRPr="00B549C7" w:rsidRDefault="00AF509E" w:rsidP="0089449C">
      <w:pPr>
        <w:pStyle w:val="NoSpacing"/>
        <w:rPr>
          <w:b/>
          <w:lang w:val="en-GB"/>
        </w:rPr>
      </w:pPr>
      <w:r w:rsidRPr="00B549C7">
        <w:rPr>
          <w:b/>
          <w:lang w:val="en-GB"/>
        </w:rPr>
        <w:t>Consultant Qualifications</w:t>
      </w:r>
    </w:p>
    <w:p w14:paraId="6A419EA7" w14:textId="77777777" w:rsidR="0089449C" w:rsidRPr="00B549C7" w:rsidRDefault="0089449C" w:rsidP="0089449C">
      <w:pPr>
        <w:pStyle w:val="NoSpacing"/>
        <w:rPr>
          <w:b/>
          <w:lang w:val="en-GB"/>
        </w:rPr>
      </w:pPr>
    </w:p>
    <w:p w14:paraId="72D7F550" w14:textId="7377ACAD" w:rsidR="00AF509E" w:rsidRPr="00B549C7" w:rsidRDefault="00AF509E" w:rsidP="005D7ADF">
      <w:pPr>
        <w:pStyle w:val="BodyText"/>
        <w:spacing w:after="0"/>
        <w:rPr>
          <w:sz w:val="24"/>
          <w:lang w:val="en-GB"/>
        </w:rPr>
      </w:pPr>
      <w:r w:rsidRPr="00B549C7">
        <w:rPr>
          <w:sz w:val="24"/>
          <w:lang w:val="en-GB"/>
        </w:rPr>
        <w:t>The gender assessment will be conducted using a participatory process involving relevant HCC staff, MCH Program partners and other stakeholders including but not limited to NGOs, Departments of Health and Population Welfare at the provincial and district levels, and community representatives.</w:t>
      </w:r>
      <w:r w:rsidR="0089449C" w:rsidRPr="00B549C7">
        <w:rPr>
          <w:sz w:val="24"/>
          <w:lang w:val="en-GB"/>
        </w:rPr>
        <w:t xml:space="preserve"> Following essential qualifications are required</w:t>
      </w:r>
      <w:r w:rsidR="00C62126">
        <w:rPr>
          <w:sz w:val="24"/>
          <w:lang w:val="en-GB"/>
        </w:rPr>
        <w:t xml:space="preserve"> of the Consultant</w:t>
      </w:r>
      <w:r w:rsidR="0089449C" w:rsidRPr="00B549C7">
        <w:rPr>
          <w:sz w:val="24"/>
          <w:lang w:val="en-GB"/>
        </w:rPr>
        <w:t>:</w:t>
      </w:r>
    </w:p>
    <w:p w14:paraId="61EAFF76" w14:textId="77777777" w:rsidR="00AF509E" w:rsidRPr="00B549C7" w:rsidRDefault="00AF509E" w:rsidP="005D7ADF">
      <w:pPr>
        <w:pStyle w:val="BodyText"/>
        <w:spacing w:after="0"/>
        <w:rPr>
          <w:sz w:val="24"/>
          <w:lang w:val="en-GB"/>
        </w:rPr>
      </w:pPr>
    </w:p>
    <w:p w14:paraId="6AFE69D8" w14:textId="490F90CF" w:rsidR="0089449C" w:rsidRPr="00B549C7" w:rsidRDefault="00AF509E" w:rsidP="0089449C">
      <w:pPr>
        <w:pStyle w:val="NoSpacing"/>
        <w:numPr>
          <w:ilvl w:val="0"/>
          <w:numId w:val="26"/>
        </w:numPr>
        <w:rPr>
          <w:lang w:val="en-GB"/>
        </w:rPr>
      </w:pPr>
      <w:r w:rsidRPr="00B549C7">
        <w:rPr>
          <w:lang w:val="en-GB"/>
        </w:rPr>
        <w:t>The consultant should have considerable, in-depth knowledge of gender and social inclusion issues particularly in the contex</w:t>
      </w:r>
      <w:r w:rsidR="0089449C" w:rsidRPr="00B549C7">
        <w:rPr>
          <w:lang w:val="en-GB"/>
        </w:rPr>
        <w:t>t of maternal and child health;</w:t>
      </w:r>
    </w:p>
    <w:p w14:paraId="58EF8ADF" w14:textId="45D478FF" w:rsidR="0089449C" w:rsidRPr="00B549C7" w:rsidRDefault="00AF509E" w:rsidP="0089449C">
      <w:pPr>
        <w:pStyle w:val="NoSpacing"/>
        <w:numPr>
          <w:ilvl w:val="0"/>
          <w:numId w:val="26"/>
        </w:numPr>
        <w:rPr>
          <w:lang w:val="en-GB"/>
        </w:rPr>
      </w:pPr>
      <w:r w:rsidRPr="00B549C7">
        <w:rPr>
          <w:lang w:val="en-GB"/>
        </w:rPr>
        <w:t>S/he should have demonstrated previous experience in conducting health gender analyses and/or assessments, as well as experience working</w:t>
      </w:r>
      <w:r w:rsidR="0089449C" w:rsidRPr="00B549C7">
        <w:rPr>
          <w:lang w:val="en-GB"/>
        </w:rPr>
        <w:t xml:space="preserve"> in districts in interior Sindh;</w:t>
      </w:r>
      <w:r w:rsidRPr="00B549C7">
        <w:rPr>
          <w:lang w:val="en-GB"/>
        </w:rPr>
        <w:t xml:space="preserve"> </w:t>
      </w:r>
    </w:p>
    <w:p w14:paraId="2233E263" w14:textId="0EFA6CBB" w:rsidR="00AF509E" w:rsidRPr="00B549C7" w:rsidRDefault="00AF509E" w:rsidP="0089449C">
      <w:pPr>
        <w:pStyle w:val="NoSpacing"/>
        <w:numPr>
          <w:ilvl w:val="0"/>
          <w:numId w:val="26"/>
        </w:numPr>
        <w:rPr>
          <w:lang w:val="en-GB"/>
        </w:rPr>
      </w:pPr>
      <w:r w:rsidRPr="00B549C7">
        <w:rPr>
          <w:lang w:val="en-GB"/>
        </w:rPr>
        <w:t>The consultant must have strong working knowledge and experience with USAID gender-re</w:t>
      </w:r>
      <w:r w:rsidR="0089449C" w:rsidRPr="00B549C7">
        <w:rPr>
          <w:lang w:val="en-GB"/>
        </w:rPr>
        <w:t>lated regulations and policies;</w:t>
      </w:r>
      <w:r w:rsidR="00B549C7">
        <w:rPr>
          <w:lang w:val="en-GB"/>
        </w:rPr>
        <w:t xml:space="preserve"> </w:t>
      </w:r>
    </w:p>
    <w:p w14:paraId="55550652" w14:textId="746C0902" w:rsidR="00AF509E" w:rsidRPr="00B549C7" w:rsidRDefault="00AF509E" w:rsidP="00E576F0">
      <w:pPr>
        <w:pStyle w:val="NoSpacing"/>
        <w:numPr>
          <w:ilvl w:val="0"/>
          <w:numId w:val="26"/>
        </w:numPr>
        <w:rPr>
          <w:lang w:val="en-GB"/>
        </w:rPr>
      </w:pPr>
      <w:r w:rsidRPr="00B549C7">
        <w:rPr>
          <w:lang w:val="en-GB"/>
        </w:rPr>
        <w:t>Preference will given to a candidate with a strong health systems background as it will be key to understanding the integr</w:t>
      </w:r>
      <w:r w:rsidR="0089449C" w:rsidRPr="00B549C7">
        <w:rPr>
          <w:lang w:val="en-GB"/>
        </w:rPr>
        <w:t>ated nature of the MCH Program;</w:t>
      </w:r>
      <w:r w:rsidR="00124C6C" w:rsidRPr="00B549C7">
        <w:rPr>
          <w:lang w:val="en-GB"/>
        </w:rPr>
        <w:t xml:space="preserve"> and</w:t>
      </w:r>
    </w:p>
    <w:p w14:paraId="39E04FD5" w14:textId="681122AC" w:rsidR="00AF509E" w:rsidRPr="00B549C7" w:rsidRDefault="00AF509E" w:rsidP="0089449C">
      <w:pPr>
        <w:pStyle w:val="NoSpacing"/>
        <w:numPr>
          <w:ilvl w:val="0"/>
          <w:numId w:val="26"/>
        </w:numPr>
        <w:rPr>
          <w:lang w:val="en-GB"/>
        </w:rPr>
      </w:pPr>
      <w:r w:rsidRPr="00B549C7">
        <w:rPr>
          <w:lang w:val="en-GB"/>
        </w:rPr>
        <w:t>The consultant should</w:t>
      </w:r>
      <w:r w:rsidR="00124C6C" w:rsidRPr="00B549C7">
        <w:rPr>
          <w:lang w:val="en-GB"/>
        </w:rPr>
        <w:t>, at minimum,</w:t>
      </w:r>
      <w:r w:rsidRPr="00B549C7">
        <w:rPr>
          <w:lang w:val="en-GB"/>
        </w:rPr>
        <w:t xml:space="preserve"> have a Master’s degree in Public Health or </w:t>
      </w:r>
      <w:r w:rsidR="00124C6C" w:rsidRPr="00B549C7">
        <w:rPr>
          <w:lang w:val="en-GB"/>
        </w:rPr>
        <w:t xml:space="preserve">in a related discipline of </w:t>
      </w:r>
      <w:r w:rsidRPr="00B549C7">
        <w:rPr>
          <w:lang w:val="en-GB"/>
        </w:rPr>
        <w:t>Social Sciences.</w:t>
      </w:r>
    </w:p>
    <w:p w14:paraId="6D636243" w14:textId="77777777" w:rsidR="00AF509E" w:rsidRPr="00B549C7" w:rsidRDefault="00AF509E" w:rsidP="00124C6C">
      <w:pPr>
        <w:pStyle w:val="NoSpacing"/>
        <w:ind w:left="720"/>
        <w:rPr>
          <w:lang w:val="en-GB"/>
        </w:rPr>
      </w:pPr>
    </w:p>
    <w:p w14:paraId="6D6C2B56" w14:textId="02D1D33D" w:rsidR="00B549C7" w:rsidRPr="00FA3FC4" w:rsidRDefault="00FA3FC4" w:rsidP="005D7ADF">
      <w:pPr>
        <w:pStyle w:val="NoSpacing"/>
        <w:rPr>
          <w:b/>
          <w:lang w:val="en-GB"/>
        </w:rPr>
      </w:pPr>
      <w:r w:rsidRPr="00FA3FC4">
        <w:rPr>
          <w:b/>
          <w:lang w:val="en-GB"/>
        </w:rPr>
        <w:t>Application Submission</w:t>
      </w:r>
    </w:p>
    <w:p w14:paraId="4782DFD5" w14:textId="77777777" w:rsidR="00FA3FC4" w:rsidRDefault="00FA3FC4" w:rsidP="005D7ADF">
      <w:pPr>
        <w:pStyle w:val="NoSpacing"/>
        <w:rPr>
          <w:lang w:val="en-GB"/>
        </w:rPr>
      </w:pPr>
    </w:p>
    <w:p w14:paraId="2B839AAC" w14:textId="2CE90E10" w:rsidR="00FA3FC4" w:rsidRPr="00FA3FC4" w:rsidRDefault="00FA3FC4" w:rsidP="00FA3FC4">
      <w:pPr>
        <w:pStyle w:val="NoSpacing"/>
        <w:rPr>
          <w:lang w:val="en-GB"/>
        </w:rPr>
      </w:pPr>
      <w:r>
        <w:rPr>
          <w:lang w:val="en-GB"/>
        </w:rPr>
        <w:lastRenderedPageBreak/>
        <w:t>Interested candidates,</w:t>
      </w:r>
      <w:bookmarkStart w:id="3" w:name="_GoBack"/>
      <w:bookmarkEnd w:id="3"/>
      <w:r>
        <w:rPr>
          <w:lang w:val="en-GB"/>
        </w:rPr>
        <w:t xml:space="preserve"> </w:t>
      </w:r>
      <w:r w:rsidRPr="00FA3FC4">
        <w:rPr>
          <w:lang w:val="en-GB"/>
        </w:rPr>
        <w:t xml:space="preserve">either in their independent capacity or through their affiliated organizations, with established technical expertise in gender-related issues are invited to submit applications by June 5, 2015 electronically at </w:t>
      </w:r>
      <w:hyperlink r:id="rId9" w:history="1">
        <w:r w:rsidRPr="00FA3FC4">
          <w:rPr>
            <w:lang w:val="en-GB"/>
          </w:rPr>
          <w:t>jobs@ccp-pakistan.org.pk</w:t>
        </w:r>
      </w:hyperlink>
      <w:r w:rsidRPr="00FA3FC4">
        <w:rPr>
          <w:lang w:val="en-GB"/>
        </w:rPr>
        <w:t xml:space="preserve"> with subject “Gender Analysis and Assessment.”</w:t>
      </w:r>
      <w:r>
        <w:rPr>
          <w:lang w:val="en-GB"/>
        </w:rPr>
        <w:t xml:space="preserve"> Application package must contain updated CV, a related writing sample and a cover letter.</w:t>
      </w:r>
    </w:p>
    <w:p w14:paraId="46A16B01" w14:textId="3992E6C6" w:rsidR="00FA3FC4" w:rsidRPr="00B549C7" w:rsidRDefault="00FA3FC4" w:rsidP="005D7ADF">
      <w:pPr>
        <w:pStyle w:val="NoSpacing"/>
        <w:rPr>
          <w:lang w:val="en-GB"/>
        </w:rPr>
      </w:pPr>
    </w:p>
    <w:sectPr w:rsidR="00FA3FC4" w:rsidRPr="00B549C7" w:rsidSect="007C45D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47D88" w14:textId="77777777" w:rsidR="00931500" w:rsidRDefault="00931500" w:rsidP="005F5DF2">
      <w:pPr>
        <w:spacing w:after="0"/>
      </w:pPr>
      <w:r>
        <w:separator/>
      </w:r>
    </w:p>
  </w:endnote>
  <w:endnote w:type="continuationSeparator" w:id="0">
    <w:p w14:paraId="0F26ABF9" w14:textId="77777777" w:rsidR="00931500" w:rsidRDefault="00931500" w:rsidP="005F5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Gill Sans MT Light">
    <w:altName w:val="Arial Narro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4516" w14:textId="77777777" w:rsidR="00931500" w:rsidRDefault="00931500" w:rsidP="00FF469C">
    <w:pPr>
      <w:pStyle w:val="Footer"/>
      <w:framePr w:wrap="around" w:vAnchor="text" w:hAnchor="margin" w:xAlign="right" w:y="1"/>
      <w:rPr>
        <w:ins w:id="4" w:author="Rahal Saeed" w:date="2015-05-08T16:05:00Z"/>
        <w:rStyle w:val="PageNumber"/>
      </w:rPr>
    </w:pPr>
    <w:ins w:id="5" w:author="Rahal Saeed" w:date="2015-05-08T16:05:00Z">
      <w:r>
        <w:rPr>
          <w:rStyle w:val="PageNumber"/>
        </w:rPr>
        <w:fldChar w:fldCharType="begin"/>
      </w:r>
      <w:r>
        <w:rPr>
          <w:rStyle w:val="PageNumber"/>
        </w:rPr>
        <w:instrText xml:space="preserve">PAGE  </w:instrText>
      </w:r>
      <w:r>
        <w:rPr>
          <w:rStyle w:val="PageNumber"/>
        </w:rPr>
        <w:fldChar w:fldCharType="end"/>
      </w:r>
    </w:ins>
  </w:p>
  <w:p w14:paraId="21744BBD" w14:textId="77777777" w:rsidR="00931500" w:rsidRDefault="00931500">
    <w:pPr>
      <w:pStyle w:val="Footer"/>
      <w:ind w:right="360"/>
      <w:pPrChange w:id="6" w:author="Rahal Saeed" w:date="2015-05-08T16:05: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025A" w14:textId="77777777" w:rsidR="00931500" w:rsidRDefault="00931500" w:rsidP="00FF469C">
    <w:pPr>
      <w:pStyle w:val="Footer"/>
      <w:framePr w:wrap="around" w:vAnchor="text" w:hAnchor="margin" w:xAlign="right" w:y="1"/>
      <w:rPr>
        <w:ins w:id="7" w:author="Rahal Saeed" w:date="2015-05-08T16:05:00Z"/>
        <w:rStyle w:val="PageNumber"/>
      </w:rPr>
    </w:pPr>
    <w:ins w:id="8" w:author="Rahal Saeed" w:date="2015-05-08T16:05:00Z">
      <w:r>
        <w:rPr>
          <w:rStyle w:val="PageNumber"/>
        </w:rPr>
        <w:fldChar w:fldCharType="begin"/>
      </w:r>
      <w:r>
        <w:rPr>
          <w:rStyle w:val="PageNumber"/>
        </w:rPr>
        <w:instrText xml:space="preserve">PAGE  </w:instrText>
      </w:r>
    </w:ins>
    <w:r>
      <w:rPr>
        <w:rStyle w:val="PageNumber"/>
      </w:rPr>
      <w:fldChar w:fldCharType="separate"/>
    </w:r>
    <w:r w:rsidR="00FA3FC4">
      <w:rPr>
        <w:rStyle w:val="PageNumber"/>
        <w:noProof/>
      </w:rPr>
      <w:t>6</w:t>
    </w:r>
    <w:ins w:id="9" w:author="Rahal Saeed" w:date="2015-05-08T16:05:00Z">
      <w:r>
        <w:rPr>
          <w:rStyle w:val="PageNumber"/>
        </w:rPr>
        <w:fldChar w:fldCharType="end"/>
      </w:r>
    </w:ins>
  </w:p>
  <w:p w14:paraId="6A8FF21C" w14:textId="77777777" w:rsidR="00931500" w:rsidRDefault="00931500" w:rsidP="005118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A646E" w14:textId="77777777" w:rsidR="00931500" w:rsidRDefault="00931500" w:rsidP="005F5DF2">
      <w:pPr>
        <w:spacing w:after="0"/>
      </w:pPr>
      <w:r>
        <w:separator/>
      </w:r>
    </w:p>
  </w:footnote>
  <w:footnote w:type="continuationSeparator" w:id="0">
    <w:p w14:paraId="02EC6975" w14:textId="77777777" w:rsidR="00931500" w:rsidRDefault="00931500" w:rsidP="005F5DF2">
      <w:pPr>
        <w:spacing w:after="0"/>
      </w:pPr>
      <w:r>
        <w:continuationSeparator/>
      </w:r>
    </w:p>
  </w:footnote>
  <w:footnote w:id="1">
    <w:p w14:paraId="49CC63F4" w14:textId="77777777" w:rsidR="00931500" w:rsidRPr="00B549C7" w:rsidRDefault="00931500">
      <w:pPr>
        <w:pStyle w:val="FootnoteText"/>
        <w:rPr>
          <w:rFonts w:ascii="Times New Roman" w:hAnsi="Times New Roman"/>
          <w:sz w:val="20"/>
        </w:rPr>
      </w:pPr>
      <w:r w:rsidRPr="00B549C7">
        <w:rPr>
          <w:rStyle w:val="FootnoteReference"/>
          <w:sz w:val="20"/>
        </w:rPr>
        <w:footnoteRef/>
      </w:r>
      <w:r w:rsidRPr="00B549C7">
        <w:rPr>
          <w:rFonts w:ascii="Times New Roman" w:hAnsi="Times New Roman"/>
          <w:sz w:val="20"/>
        </w:rPr>
        <w:t xml:space="preserve"> USAID Pakistan: Scope of Work – Gender Assessment, February 2013.</w:t>
      </w:r>
    </w:p>
  </w:footnote>
  <w:footnote w:id="2">
    <w:p w14:paraId="41235DE2" w14:textId="77777777" w:rsidR="00931500" w:rsidRPr="00B549C7" w:rsidRDefault="00931500">
      <w:pPr>
        <w:pStyle w:val="FootnoteText"/>
        <w:rPr>
          <w:rFonts w:ascii="Times New Roman" w:hAnsi="Times New Roman"/>
          <w:sz w:val="20"/>
        </w:rPr>
      </w:pPr>
      <w:r w:rsidRPr="00B549C7">
        <w:rPr>
          <w:rStyle w:val="FootnoteReference"/>
          <w:sz w:val="20"/>
        </w:rPr>
        <w:footnoteRef/>
      </w:r>
      <w:r w:rsidRPr="00B549C7">
        <w:rPr>
          <w:rFonts w:ascii="Times New Roman" w:hAnsi="Times New Roman"/>
          <w:sz w:val="20"/>
        </w:rPr>
        <w:t xml:space="preserve"> Tribune, October 2014. </w:t>
      </w:r>
      <w:hyperlink r:id="rId1" w:history="1">
        <w:r w:rsidRPr="00B549C7">
          <w:rPr>
            <w:rStyle w:val="Hyperlink"/>
            <w:rFonts w:ascii="Times New Roman" w:hAnsi="Times New Roman"/>
            <w:sz w:val="20"/>
          </w:rPr>
          <w:t>http://tribune.com.pk/story/782310/second-to-last-pakistan-ranks-141-out-of-142-countries-in-gender-gap-report/</w:t>
        </w:r>
      </w:hyperlink>
      <w:r w:rsidRPr="00B549C7">
        <w:rPr>
          <w:rFonts w:ascii="Times New Roman" w:hAnsi="Times New Roman"/>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A4"/>
    <w:multiLevelType w:val="hybridMultilevel"/>
    <w:tmpl w:val="51489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593C"/>
    <w:multiLevelType w:val="hybridMultilevel"/>
    <w:tmpl w:val="4A54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A718BD"/>
    <w:multiLevelType w:val="hybridMultilevel"/>
    <w:tmpl w:val="90EE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40B08"/>
    <w:multiLevelType w:val="hybridMultilevel"/>
    <w:tmpl w:val="1C5A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63DB4"/>
    <w:multiLevelType w:val="hybridMultilevel"/>
    <w:tmpl w:val="A2C2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9D468E"/>
    <w:multiLevelType w:val="hybridMultilevel"/>
    <w:tmpl w:val="CC70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E80A87"/>
    <w:multiLevelType w:val="hybridMultilevel"/>
    <w:tmpl w:val="62806668"/>
    <w:lvl w:ilvl="0" w:tplc="24308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B3D2B"/>
    <w:multiLevelType w:val="hybridMultilevel"/>
    <w:tmpl w:val="9FB2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0100B"/>
    <w:multiLevelType w:val="hybridMultilevel"/>
    <w:tmpl w:val="34C009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163161"/>
    <w:multiLevelType w:val="hybridMultilevel"/>
    <w:tmpl w:val="43F6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200FF"/>
    <w:multiLevelType w:val="hybridMultilevel"/>
    <w:tmpl w:val="E294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642B7"/>
    <w:multiLevelType w:val="hybridMultilevel"/>
    <w:tmpl w:val="4ECC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3877357"/>
    <w:multiLevelType w:val="hybridMultilevel"/>
    <w:tmpl w:val="373C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1C5A3E"/>
    <w:multiLevelType w:val="hybridMultilevel"/>
    <w:tmpl w:val="9EBC3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164D48"/>
    <w:multiLevelType w:val="hybridMultilevel"/>
    <w:tmpl w:val="06FA1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865540"/>
    <w:multiLevelType w:val="hybridMultilevel"/>
    <w:tmpl w:val="76761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93A2E"/>
    <w:multiLevelType w:val="hybridMultilevel"/>
    <w:tmpl w:val="D7DC9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0179B"/>
    <w:multiLevelType w:val="hybridMultilevel"/>
    <w:tmpl w:val="A6A48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06071"/>
    <w:multiLevelType w:val="hybridMultilevel"/>
    <w:tmpl w:val="3FE4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126F4C"/>
    <w:multiLevelType w:val="hybridMultilevel"/>
    <w:tmpl w:val="8C06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1B10C6C"/>
    <w:multiLevelType w:val="hybridMultilevel"/>
    <w:tmpl w:val="552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D37C36"/>
    <w:multiLevelType w:val="hybridMultilevel"/>
    <w:tmpl w:val="F516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4658F"/>
    <w:multiLevelType w:val="hybridMultilevel"/>
    <w:tmpl w:val="E454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FF05B2"/>
    <w:multiLevelType w:val="hybridMultilevel"/>
    <w:tmpl w:val="3D92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EB5355"/>
    <w:multiLevelType w:val="hybridMultilevel"/>
    <w:tmpl w:val="60BA3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73B5A0F"/>
    <w:multiLevelType w:val="hybridMultilevel"/>
    <w:tmpl w:val="BCB6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87F7E77"/>
    <w:multiLevelType w:val="hybridMultilevel"/>
    <w:tmpl w:val="DC9CEE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A7A26"/>
    <w:multiLevelType w:val="hybridMultilevel"/>
    <w:tmpl w:val="BDA01E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FE13B9"/>
    <w:multiLevelType w:val="hybridMultilevel"/>
    <w:tmpl w:val="84E232C8"/>
    <w:lvl w:ilvl="0" w:tplc="81C03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93B10"/>
    <w:multiLevelType w:val="hybridMultilevel"/>
    <w:tmpl w:val="E61AF1F0"/>
    <w:lvl w:ilvl="0" w:tplc="0B9CAC7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18"/>
  </w:num>
  <w:num w:numId="11">
    <w:abstractNumId w:val="19"/>
  </w:num>
  <w:num w:numId="12">
    <w:abstractNumId w:val="25"/>
  </w:num>
  <w:num w:numId="13">
    <w:abstractNumId w:val="24"/>
  </w:num>
  <w:num w:numId="14">
    <w:abstractNumId w:val="29"/>
  </w:num>
  <w:num w:numId="15">
    <w:abstractNumId w:val="1"/>
  </w:num>
  <w:num w:numId="16">
    <w:abstractNumId w:val="7"/>
  </w:num>
  <w:num w:numId="17">
    <w:abstractNumId w:val="15"/>
  </w:num>
  <w:num w:numId="18">
    <w:abstractNumId w:val="3"/>
  </w:num>
  <w:num w:numId="19">
    <w:abstractNumId w:val="28"/>
  </w:num>
  <w:num w:numId="20">
    <w:abstractNumId w:val="6"/>
  </w:num>
  <w:num w:numId="21">
    <w:abstractNumId w:val="9"/>
  </w:num>
  <w:num w:numId="22">
    <w:abstractNumId w:val="10"/>
  </w:num>
  <w:num w:numId="23">
    <w:abstractNumId w:val="8"/>
  </w:num>
  <w:num w:numId="24">
    <w:abstractNumId w:val="2"/>
  </w:num>
  <w:num w:numId="25">
    <w:abstractNumId w:val="22"/>
  </w:num>
  <w:num w:numId="26">
    <w:abstractNumId w:val="17"/>
  </w:num>
  <w:num w:numId="27">
    <w:abstractNumId w:val="21"/>
  </w:num>
  <w:num w:numId="28">
    <w:abstractNumId w:val="26"/>
  </w:num>
  <w:num w:numId="29">
    <w:abstractNumId w:val="27"/>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F2"/>
    <w:rsid w:val="0000101C"/>
    <w:rsid w:val="0000616B"/>
    <w:rsid w:val="00051A88"/>
    <w:rsid w:val="00052CE4"/>
    <w:rsid w:val="000869F0"/>
    <w:rsid w:val="000D78CC"/>
    <w:rsid w:val="000F090A"/>
    <w:rsid w:val="000F5FD2"/>
    <w:rsid w:val="00124C6C"/>
    <w:rsid w:val="00136873"/>
    <w:rsid w:val="00144F6C"/>
    <w:rsid w:val="0018312B"/>
    <w:rsid w:val="001A22D4"/>
    <w:rsid w:val="001D0BD5"/>
    <w:rsid w:val="001F7F2A"/>
    <w:rsid w:val="00210B1D"/>
    <w:rsid w:val="00211627"/>
    <w:rsid w:val="002544B6"/>
    <w:rsid w:val="00271EDA"/>
    <w:rsid w:val="003204A1"/>
    <w:rsid w:val="00321FE8"/>
    <w:rsid w:val="003315D7"/>
    <w:rsid w:val="0038330B"/>
    <w:rsid w:val="003851F6"/>
    <w:rsid w:val="003A66B8"/>
    <w:rsid w:val="003D53AD"/>
    <w:rsid w:val="0045298A"/>
    <w:rsid w:val="00467398"/>
    <w:rsid w:val="004D19EA"/>
    <w:rsid w:val="004D2A69"/>
    <w:rsid w:val="00511818"/>
    <w:rsid w:val="00550962"/>
    <w:rsid w:val="00552341"/>
    <w:rsid w:val="0056173E"/>
    <w:rsid w:val="00575465"/>
    <w:rsid w:val="00577F4C"/>
    <w:rsid w:val="005A2C0E"/>
    <w:rsid w:val="005B4720"/>
    <w:rsid w:val="005C69FA"/>
    <w:rsid w:val="005D3CDC"/>
    <w:rsid w:val="005D7ADF"/>
    <w:rsid w:val="005F5DF2"/>
    <w:rsid w:val="0061134C"/>
    <w:rsid w:val="00657C77"/>
    <w:rsid w:val="00661CF9"/>
    <w:rsid w:val="00686464"/>
    <w:rsid w:val="006B2C80"/>
    <w:rsid w:val="006D4F9E"/>
    <w:rsid w:val="006E5133"/>
    <w:rsid w:val="007101EF"/>
    <w:rsid w:val="00752459"/>
    <w:rsid w:val="00791F1C"/>
    <w:rsid w:val="00795045"/>
    <w:rsid w:val="007A77D4"/>
    <w:rsid w:val="007B2425"/>
    <w:rsid w:val="007B4CE7"/>
    <w:rsid w:val="007C45D8"/>
    <w:rsid w:val="00814BBD"/>
    <w:rsid w:val="00834333"/>
    <w:rsid w:val="00847748"/>
    <w:rsid w:val="008652B7"/>
    <w:rsid w:val="0089449C"/>
    <w:rsid w:val="008E2F79"/>
    <w:rsid w:val="008E5DDD"/>
    <w:rsid w:val="00903244"/>
    <w:rsid w:val="00927976"/>
    <w:rsid w:val="00931500"/>
    <w:rsid w:val="00935678"/>
    <w:rsid w:val="0096384D"/>
    <w:rsid w:val="009B626B"/>
    <w:rsid w:val="009E1737"/>
    <w:rsid w:val="00A1279C"/>
    <w:rsid w:val="00A14CE4"/>
    <w:rsid w:val="00A5005C"/>
    <w:rsid w:val="00A51AFD"/>
    <w:rsid w:val="00A641CA"/>
    <w:rsid w:val="00A9301E"/>
    <w:rsid w:val="00AA0D67"/>
    <w:rsid w:val="00AA5104"/>
    <w:rsid w:val="00AC08C1"/>
    <w:rsid w:val="00AD4909"/>
    <w:rsid w:val="00AE26F5"/>
    <w:rsid w:val="00AF2B09"/>
    <w:rsid w:val="00AF314D"/>
    <w:rsid w:val="00AF509E"/>
    <w:rsid w:val="00B11E9A"/>
    <w:rsid w:val="00B1276A"/>
    <w:rsid w:val="00B549C7"/>
    <w:rsid w:val="00B71118"/>
    <w:rsid w:val="00B74B8C"/>
    <w:rsid w:val="00B75C21"/>
    <w:rsid w:val="00BB0958"/>
    <w:rsid w:val="00BE249A"/>
    <w:rsid w:val="00BE6D9C"/>
    <w:rsid w:val="00BF4798"/>
    <w:rsid w:val="00C04CBD"/>
    <w:rsid w:val="00C27413"/>
    <w:rsid w:val="00C509B7"/>
    <w:rsid w:val="00C62126"/>
    <w:rsid w:val="00C85232"/>
    <w:rsid w:val="00CA41E6"/>
    <w:rsid w:val="00CB1B5B"/>
    <w:rsid w:val="00CB5BC9"/>
    <w:rsid w:val="00CD43C5"/>
    <w:rsid w:val="00CE0A2B"/>
    <w:rsid w:val="00D71B0F"/>
    <w:rsid w:val="00DB3757"/>
    <w:rsid w:val="00DE1E01"/>
    <w:rsid w:val="00E50375"/>
    <w:rsid w:val="00E576F0"/>
    <w:rsid w:val="00E62062"/>
    <w:rsid w:val="00E86DAF"/>
    <w:rsid w:val="00E92687"/>
    <w:rsid w:val="00EA540E"/>
    <w:rsid w:val="00EC294A"/>
    <w:rsid w:val="00EC2FFB"/>
    <w:rsid w:val="00ED44C8"/>
    <w:rsid w:val="00EF2A57"/>
    <w:rsid w:val="00F4639F"/>
    <w:rsid w:val="00F55827"/>
    <w:rsid w:val="00F938C9"/>
    <w:rsid w:val="00F953E9"/>
    <w:rsid w:val="00FA3FC4"/>
    <w:rsid w:val="00FA549F"/>
    <w:rsid w:val="00FE43BF"/>
    <w:rsid w:val="00FE4DCB"/>
    <w:rsid w:val="00FF28B4"/>
    <w:rsid w:val="00FF46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8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CA"/>
    <w:pPr>
      <w:spacing w:line="240" w:lineRule="auto"/>
    </w:pPr>
    <w:rPr>
      <w:rFonts w:ascii="Times New Roman" w:eastAsia="Times New Roman" w:hAnsi="Times New Roman" w:cs="Times New Roman"/>
      <w:szCs w:val="24"/>
    </w:rPr>
  </w:style>
  <w:style w:type="paragraph" w:styleId="Heading1">
    <w:name w:val="heading 1"/>
    <w:next w:val="BodyText"/>
    <w:link w:val="Heading1Char"/>
    <w:qFormat/>
    <w:rsid w:val="005F5DF2"/>
    <w:pPr>
      <w:keepNext/>
      <w:tabs>
        <w:tab w:val="left" w:pos="720"/>
      </w:tabs>
      <w:spacing w:before="480" w:after="280" w:line="240" w:lineRule="auto"/>
      <w:outlineLvl w:val="0"/>
    </w:pPr>
    <w:rPr>
      <w:rFonts w:ascii="Gill Sans MT" w:eastAsia="Times New Roman" w:hAnsi="Gill Sans MT" w:cs="Arial"/>
      <w:b/>
      <w:bCs/>
      <w:caps/>
      <w:color w:val="002A6C"/>
      <w:kern w:val="32"/>
      <w:sz w:val="32"/>
      <w:szCs w:val="32"/>
    </w:rPr>
  </w:style>
  <w:style w:type="paragraph" w:styleId="Heading2">
    <w:name w:val="heading 2"/>
    <w:next w:val="BodyText"/>
    <w:link w:val="Heading2Char"/>
    <w:semiHidden/>
    <w:unhideWhenUsed/>
    <w:qFormat/>
    <w:rsid w:val="005F5DF2"/>
    <w:pPr>
      <w:keepNext/>
      <w:tabs>
        <w:tab w:val="left" w:pos="720"/>
      </w:tabs>
      <w:spacing w:before="280" w:line="240" w:lineRule="auto"/>
      <w:outlineLvl w:val="1"/>
    </w:pPr>
    <w:rPr>
      <w:rFonts w:ascii="Gill Sans MT" w:eastAsia="Times New Roman" w:hAnsi="Gill Sans MT" w:cs="Arial"/>
      <w:b/>
      <w:bCs/>
      <w:iCs/>
      <w:color w:val="C2113A"/>
      <w:sz w:val="28"/>
      <w:szCs w:val="28"/>
    </w:rPr>
  </w:style>
  <w:style w:type="paragraph" w:styleId="Heading3">
    <w:name w:val="heading 3"/>
    <w:next w:val="BodyText"/>
    <w:link w:val="Heading3Char"/>
    <w:semiHidden/>
    <w:unhideWhenUsed/>
    <w:qFormat/>
    <w:rsid w:val="005F5DF2"/>
    <w:pPr>
      <w:keepNext/>
      <w:spacing w:before="240" w:after="160" w:line="240" w:lineRule="auto"/>
      <w:outlineLvl w:val="2"/>
    </w:pPr>
    <w:rPr>
      <w:rFonts w:ascii="Gill Sans MT" w:eastAsia="Times New Roman" w:hAnsi="Gill Sans MT" w:cs="Arial"/>
      <w:b/>
      <w:bCs/>
      <w:color w:val="5252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DF2"/>
    <w:rPr>
      <w:rFonts w:ascii="Gill Sans MT" w:eastAsia="Times New Roman" w:hAnsi="Gill Sans MT" w:cs="Arial"/>
      <w:b/>
      <w:bCs/>
      <w:caps/>
      <w:color w:val="002A6C"/>
      <w:kern w:val="32"/>
      <w:sz w:val="32"/>
      <w:szCs w:val="32"/>
    </w:rPr>
  </w:style>
  <w:style w:type="character" w:customStyle="1" w:styleId="Heading2Char">
    <w:name w:val="Heading 2 Char"/>
    <w:basedOn w:val="DefaultParagraphFont"/>
    <w:link w:val="Heading2"/>
    <w:semiHidden/>
    <w:rsid w:val="005F5DF2"/>
    <w:rPr>
      <w:rFonts w:ascii="Gill Sans MT" w:eastAsia="Times New Roman" w:hAnsi="Gill Sans MT" w:cs="Arial"/>
      <w:b/>
      <w:bCs/>
      <w:iCs/>
      <w:color w:val="C2113A"/>
      <w:sz w:val="28"/>
      <w:szCs w:val="28"/>
    </w:rPr>
  </w:style>
  <w:style w:type="character" w:customStyle="1" w:styleId="Heading3Char">
    <w:name w:val="Heading 3 Char"/>
    <w:basedOn w:val="DefaultParagraphFont"/>
    <w:link w:val="Heading3"/>
    <w:semiHidden/>
    <w:rsid w:val="005F5DF2"/>
    <w:rPr>
      <w:rFonts w:ascii="Gill Sans MT" w:eastAsia="Times New Roman" w:hAnsi="Gill Sans MT" w:cs="Arial"/>
      <w:b/>
      <w:bCs/>
      <w:color w:val="525252"/>
      <w:sz w:val="24"/>
      <w:szCs w:val="24"/>
    </w:rPr>
  </w:style>
  <w:style w:type="character" w:styleId="Hyperlink">
    <w:name w:val="Hyperlink"/>
    <w:basedOn w:val="DefaultParagraphFont"/>
    <w:uiPriority w:val="99"/>
    <w:unhideWhenUsed/>
    <w:rsid w:val="005F5DF2"/>
    <w:rPr>
      <w:color w:val="0000FF"/>
      <w:u w:val="single"/>
    </w:rPr>
  </w:style>
  <w:style w:type="paragraph" w:styleId="BodyText">
    <w:name w:val="Body Text"/>
    <w:link w:val="BodyTextChar"/>
    <w:unhideWhenUsed/>
    <w:rsid w:val="005F5DF2"/>
    <w:pPr>
      <w:spacing w:after="16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F5DF2"/>
    <w:rPr>
      <w:rFonts w:ascii="Times New Roman" w:eastAsia="Times New Roman" w:hAnsi="Times New Roman" w:cs="Times New Roman"/>
      <w:szCs w:val="24"/>
    </w:rPr>
  </w:style>
  <w:style w:type="paragraph" w:styleId="FootnoteText">
    <w:name w:val="footnote text"/>
    <w:link w:val="FootnoteTextChar"/>
    <w:unhideWhenUsed/>
    <w:rsid w:val="005F5DF2"/>
    <w:pPr>
      <w:spacing w:after="0" w:line="240" w:lineRule="auto"/>
    </w:pPr>
    <w:rPr>
      <w:rFonts w:ascii="Gill Sans MT" w:eastAsia="Times New Roman" w:hAnsi="Gill Sans MT" w:cs="Times New Roman"/>
      <w:sz w:val="16"/>
      <w:szCs w:val="20"/>
    </w:rPr>
  </w:style>
  <w:style w:type="character" w:customStyle="1" w:styleId="FootnoteTextChar">
    <w:name w:val="Footnote Text Char"/>
    <w:basedOn w:val="DefaultParagraphFont"/>
    <w:link w:val="FootnoteText"/>
    <w:rsid w:val="005F5DF2"/>
    <w:rPr>
      <w:rFonts w:ascii="Gill Sans MT" w:eastAsia="Times New Roman" w:hAnsi="Gill Sans MT" w:cs="Times New Roman"/>
      <w:sz w:val="16"/>
      <w:szCs w:val="20"/>
    </w:rPr>
  </w:style>
  <w:style w:type="paragraph" w:styleId="CommentText">
    <w:name w:val="annotation text"/>
    <w:basedOn w:val="Normal"/>
    <w:link w:val="CommentTextChar"/>
    <w:semiHidden/>
    <w:unhideWhenUsed/>
    <w:rsid w:val="005F5DF2"/>
    <w:rPr>
      <w:rFonts w:ascii="Gill Sans MT Light" w:hAnsi="Gill Sans MT Light"/>
      <w:sz w:val="20"/>
      <w:szCs w:val="20"/>
    </w:rPr>
  </w:style>
  <w:style w:type="character" w:customStyle="1" w:styleId="CommentTextChar">
    <w:name w:val="Comment Text Char"/>
    <w:basedOn w:val="DefaultParagraphFont"/>
    <w:link w:val="CommentText"/>
    <w:semiHidden/>
    <w:rsid w:val="005F5DF2"/>
    <w:rPr>
      <w:rFonts w:ascii="Gill Sans MT Light" w:eastAsia="Times New Roman" w:hAnsi="Gill Sans MT Light" w:cs="Times New Roman"/>
      <w:sz w:val="20"/>
      <w:szCs w:val="20"/>
    </w:rPr>
  </w:style>
  <w:style w:type="paragraph" w:styleId="Caption">
    <w:name w:val="caption"/>
    <w:basedOn w:val="Normal"/>
    <w:next w:val="Normal"/>
    <w:semiHidden/>
    <w:unhideWhenUsed/>
    <w:qFormat/>
    <w:rsid w:val="005F5DF2"/>
    <w:pPr>
      <w:spacing w:after="0"/>
      <w:jc w:val="center"/>
    </w:pPr>
    <w:rPr>
      <w:rFonts w:ascii="Gill Sans MT" w:hAnsi="Gill Sans MT"/>
      <w:b/>
      <w:bCs/>
      <w:caps/>
      <w:color w:val="4F81BD" w:themeColor="accent1"/>
      <w:szCs w:val="18"/>
    </w:rPr>
  </w:style>
  <w:style w:type="paragraph" w:styleId="ListParagraph">
    <w:name w:val="List Paragraph"/>
    <w:basedOn w:val="Normal"/>
    <w:uiPriority w:val="34"/>
    <w:qFormat/>
    <w:rsid w:val="005F5DF2"/>
    <w:pPr>
      <w:ind w:left="720"/>
      <w:contextualSpacing/>
    </w:pPr>
  </w:style>
  <w:style w:type="character" w:styleId="FootnoteReference">
    <w:name w:val="footnote reference"/>
    <w:basedOn w:val="DefaultParagraphFont"/>
    <w:unhideWhenUsed/>
    <w:rsid w:val="005F5DF2"/>
    <w:rPr>
      <w:rFonts w:ascii="Times New Roman" w:hAnsi="Times New Roman" w:cs="Times New Roman" w:hint="default"/>
      <w:sz w:val="22"/>
      <w:vertAlign w:val="superscript"/>
    </w:rPr>
  </w:style>
  <w:style w:type="character" w:styleId="CommentReference">
    <w:name w:val="annotation reference"/>
    <w:basedOn w:val="DefaultParagraphFont"/>
    <w:semiHidden/>
    <w:unhideWhenUsed/>
    <w:rsid w:val="005F5DF2"/>
    <w:rPr>
      <w:sz w:val="16"/>
      <w:szCs w:val="16"/>
    </w:rPr>
  </w:style>
  <w:style w:type="table" w:styleId="TableGrid">
    <w:name w:val="Table Grid"/>
    <w:basedOn w:val="TableNormal"/>
    <w:rsid w:val="005F5D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F2"/>
    <w:rPr>
      <w:rFonts w:ascii="Tahoma" w:eastAsia="Times New Roman" w:hAnsi="Tahoma" w:cs="Tahoma"/>
      <w:sz w:val="16"/>
      <w:szCs w:val="16"/>
    </w:rPr>
  </w:style>
  <w:style w:type="paragraph" w:styleId="BodyText2">
    <w:name w:val="Body Text 2"/>
    <w:basedOn w:val="Normal"/>
    <w:link w:val="BodyText2Char"/>
    <w:uiPriority w:val="99"/>
    <w:semiHidden/>
    <w:unhideWhenUsed/>
    <w:rsid w:val="004D2A69"/>
    <w:pPr>
      <w:spacing w:after="120" w:line="480" w:lineRule="auto"/>
    </w:pPr>
  </w:style>
  <w:style w:type="character" w:customStyle="1" w:styleId="BodyText2Char">
    <w:name w:val="Body Text 2 Char"/>
    <w:basedOn w:val="DefaultParagraphFont"/>
    <w:link w:val="BodyText2"/>
    <w:uiPriority w:val="99"/>
    <w:semiHidden/>
    <w:rsid w:val="004D2A69"/>
    <w:rPr>
      <w:rFonts w:ascii="Times New Roman" w:eastAsia="Times New Roman" w:hAnsi="Times New Roman" w:cs="Times New Roman"/>
      <w:szCs w:val="24"/>
    </w:rPr>
  </w:style>
  <w:style w:type="character" w:styleId="Strong">
    <w:name w:val="Strong"/>
    <w:basedOn w:val="DefaultParagraphFont"/>
    <w:uiPriority w:val="22"/>
    <w:qFormat/>
    <w:rsid w:val="00927976"/>
    <w:rPr>
      <w:b/>
      <w:bCs/>
    </w:rPr>
  </w:style>
  <w:style w:type="paragraph" w:styleId="CommentSubject">
    <w:name w:val="annotation subject"/>
    <w:basedOn w:val="CommentText"/>
    <w:next w:val="CommentText"/>
    <w:link w:val="CommentSubjectChar"/>
    <w:uiPriority w:val="99"/>
    <w:semiHidden/>
    <w:unhideWhenUsed/>
    <w:rsid w:val="00136873"/>
    <w:rPr>
      <w:rFonts w:ascii="Times New Roman" w:hAnsi="Times New Roman"/>
      <w:b/>
      <w:bCs/>
    </w:rPr>
  </w:style>
  <w:style w:type="character" w:customStyle="1" w:styleId="CommentSubjectChar">
    <w:name w:val="Comment Subject Char"/>
    <w:basedOn w:val="CommentTextChar"/>
    <w:link w:val="CommentSubject"/>
    <w:uiPriority w:val="99"/>
    <w:semiHidden/>
    <w:rsid w:val="00136873"/>
    <w:rPr>
      <w:rFonts w:ascii="Times New Roman" w:eastAsia="Times New Roman" w:hAnsi="Times New Roman" w:cs="Times New Roman"/>
      <w:b/>
      <w:bCs/>
      <w:sz w:val="20"/>
      <w:szCs w:val="20"/>
    </w:rPr>
  </w:style>
  <w:style w:type="paragraph" w:customStyle="1" w:styleId="Default">
    <w:name w:val="Default"/>
    <w:rsid w:val="0000101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627"/>
    <w:pPr>
      <w:tabs>
        <w:tab w:val="center" w:pos="4680"/>
        <w:tab w:val="right" w:pos="9360"/>
      </w:tabs>
      <w:spacing w:after="0"/>
    </w:pPr>
  </w:style>
  <w:style w:type="character" w:customStyle="1" w:styleId="HeaderChar">
    <w:name w:val="Header Char"/>
    <w:basedOn w:val="DefaultParagraphFont"/>
    <w:link w:val="Header"/>
    <w:uiPriority w:val="99"/>
    <w:rsid w:val="00211627"/>
    <w:rPr>
      <w:rFonts w:ascii="Times New Roman" w:eastAsia="Times New Roman" w:hAnsi="Times New Roman" w:cs="Times New Roman"/>
      <w:szCs w:val="24"/>
    </w:rPr>
  </w:style>
  <w:style w:type="paragraph" w:styleId="Footer">
    <w:name w:val="footer"/>
    <w:basedOn w:val="Normal"/>
    <w:link w:val="FooterChar"/>
    <w:uiPriority w:val="99"/>
    <w:unhideWhenUsed/>
    <w:rsid w:val="00211627"/>
    <w:pPr>
      <w:tabs>
        <w:tab w:val="center" w:pos="4680"/>
        <w:tab w:val="right" w:pos="9360"/>
      </w:tabs>
      <w:spacing w:after="0"/>
    </w:pPr>
  </w:style>
  <w:style w:type="character" w:customStyle="1" w:styleId="FooterChar">
    <w:name w:val="Footer Char"/>
    <w:basedOn w:val="DefaultParagraphFont"/>
    <w:link w:val="Footer"/>
    <w:uiPriority w:val="99"/>
    <w:rsid w:val="00211627"/>
    <w:rPr>
      <w:rFonts w:ascii="Times New Roman" w:eastAsia="Times New Roman" w:hAnsi="Times New Roman" w:cs="Times New Roman"/>
      <w:szCs w:val="24"/>
    </w:rPr>
  </w:style>
  <w:style w:type="paragraph" w:styleId="NoSpacing">
    <w:name w:val="No Spacing"/>
    <w:autoRedefine/>
    <w:uiPriority w:val="1"/>
    <w:qFormat/>
    <w:rsid w:val="005D7ADF"/>
    <w:pPr>
      <w:spacing w:after="0" w:line="240" w:lineRule="auto"/>
    </w:pPr>
    <w:rPr>
      <w:rFonts w:ascii="Times New Roman" w:eastAsia="Times New Roman" w:hAnsi="Times New Roman" w:cs="Times New Roman"/>
      <w:noProof/>
      <w:sz w:val="24"/>
      <w:szCs w:val="24"/>
    </w:rPr>
  </w:style>
  <w:style w:type="character" w:styleId="PageNumber">
    <w:name w:val="page number"/>
    <w:basedOn w:val="DefaultParagraphFont"/>
    <w:uiPriority w:val="99"/>
    <w:semiHidden/>
    <w:unhideWhenUsed/>
    <w:rsid w:val="00FF4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CA"/>
    <w:pPr>
      <w:spacing w:line="240" w:lineRule="auto"/>
    </w:pPr>
    <w:rPr>
      <w:rFonts w:ascii="Times New Roman" w:eastAsia="Times New Roman" w:hAnsi="Times New Roman" w:cs="Times New Roman"/>
      <w:szCs w:val="24"/>
    </w:rPr>
  </w:style>
  <w:style w:type="paragraph" w:styleId="Heading1">
    <w:name w:val="heading 1"/>
    <w:next w:val="BodyText"/>
    <w:link w:val="Heading1Char"/>
    <w:qFormat/>
    <w:rsid w:val="005F5DF2"/>
    <w:pPr>
      <w:keepNext/>
      <w:tabs>
        <w:tab w:val="left" w:pos="720"/>
      </w:tabs>
      <w:spacing w:before="480" w:after="280" w:line="240" w:lineRule="auto"/>
      <w:outlineLvl w:val="0"/>
    </w:pPr>
    <w:rPr>
      <w:rFonts w:ascii="Gill Sans MT" w:eastAsia="Times New Roman" w:hAnsi="Gill Sans MT" w:cs="Arial"/>
      <w:b/>
      <w:bCs/>
      <w:caps/>
      <w:color w:val="002A6C"/>
      <w:kern w:val="32"/>
      <w:sz w:val="32"/>
      <w:szCs w:val="32"/>
    </w:rPr>
  </w:style>
  <w:style w:type="paragraph" w:styleId="Heading2">
    <w:name w:val="heading 2"/>
    <w:next w:val="BodyText"/>
    <w:link w:val="Heading2Char"/>
    <w:semiHidden/>
    <w:unhideWhenUsed/>
    <w:qFormat/>
    <w:rsid w:val="005F5DF2"/>
    <w:pPr>
      <w:keepNext/>
      <w:tabs>
        <w:tab w:val="left" w:pos="720"/>
      </w:tabs>
      <w:spacing w:before="280" w:line="240" w:lineRule="auto"/>
      <w:outlineLvl w:val="1"/>
    </w:pPr>
    <w:rPr>
      <w:rFonts w:ascii="Gill Sans MT" w:eastAsia="Times New Roman" w:hAnsi="Gill Sans MT" w:cs="Arial"/>
      <w:b/>
      <w:bCs/>
      <w:iCs/>
      <w:color w:val="C2113A"/>
      <w:sz w:val="28"/>
      <w:szCs w:val="28"/>
    </w:rPr>
  </w:style>
  <w:style w:type="paragraph" w:styleId="Heading3">
    <w:name w:val="heading 3"/>
    <w:next w:val="BodyText"/>
    <w:link w:val="Heading3Char"/>
    <w:semiHidden/>
    <w:unhideWhenUsed/>
    <w:qFormat/>
    <w:rsid w:val="005F5DF2"/>
    <w:pPr>
      <w:keepNext/>
      <w:spacing w:before="240" w:after="160" w:line="240" w:lineRule="auto"/>
      <w:outlineLvl w:val="2"/>
    </w:pPr>
    <w:rPr>
      <w:rFonts w:ascii="Gill Sans MT" w:eastAsia="Times New Roman" w:hAnsi="Gill Sans MT" w:cs="Arial"/>
      <w:b/>
      <w:bCs/>
      <w:color w:val="5252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DF2"/>
    <w:rPr>
      <w:rFonts w:ascii="Gill Sans MT" w:eastAsia="Times New Roman" w:hAnsi="Gill Sans MT" w:cs="Arial"/>
      <w:b/>
      <w:bCs/>
      <w:caps/>
      <w:color w:val="002A6C"/>
      <w:kern w:val="32"/>
      <w:sz w:val="32"/>
      <w:szCs w:val="32"/>
    </w:rPr>
  </w:style>
  <w:style w:type="character" w:customStyle="1" w:styleId="Heading2Char">
    <w:name w:val="Heading 2 Char"/>
    <w:basedOn w:val="DefaultParagraphFont"/>
    <w:link w:val="Heading2"/>
    <w:semiHidden/>
    <w:rsid w:val="005F5DF2"/>
    <w:rPr>
      <w:rFonts w:ascii="Gill Sans MT" w:eastAsia="Times New Roman" w:hAnsi="Gill Sans MT" w:cs="Arial"/>
      <w:b/>
      <w:bCs/>
      <w:iCs/>
      <w:color w:val="C2113A"/>
      <w:sz w:val="28"/>
      <w:szCs w:val="28"/>
    </w:rPr>
  </w:style>
  <w:style w:type="character" w:customStyle="1" w:styleId="Heading3Char">
    <w:name w:val="Heading 3 Char"/>
    <w:basedOn w:val="DefaultParagraphFont"/>
    <w:link w:val="Heading3"/>
    <w:semiHidden/>
    <w:rsid w:val="005F5DF2"/>
    <w:rPr>
      <w:rFonts w:ascii="Gill Sans MT" w:eastAsia="Times New Roman" w:hAnsi="Gill Sans MT" w:cs="Arial"/>
      <w:b/>
      <w:bCs/>
      <w:color w:val="525252"/>
      <w:sz w:val="24"/>
      <w:szCs w:val="24"/>
    </w:rPr>
  </w:style>
  <w:style w:type="character" w:styleId="Hyperlink">
    <w:name w:val="Hyperlink"/>
    <w:basedOn w:val="DefaultParagraphFont"/>
    <w:uiPriority w:val="99"/>
    <w:unhideWhenUsed/>
    <w:rsid w:val="005F5DF2"/>
    <w:rPr>
      <w:color w:val="0000FF"/>
      <w:u w:val="single"/>
    </w:rPr>
  </w:style>
  <w:style w:type="paragraph" w:styleId="BodyText">
    <w:name w:val="Body Text"/>
    <w:link w:val="BodyTextChar"/>
    <w:unhideWhenUsed/>
    <w:rsid w:val="005F5DF2"/>
    <w:pPr>
      <w:spacing w:after="16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5F5DF2"/>
    <w:rPr>
      <w:rFonts w:ascii="Times New Roman" w:eastAsia="Times New Roman" w:hAnsi="Times New Roman" w:cs="Times New Roman"/>
      <w:szCs w:val="24"/>
    </w:rPr>
  </w:style>
  <w:style w:type="paragraph" w:styleId="FootnoteText">
    <w:name w:val="footnote text"/>
    <w:link w:val="FootnoteTextChar"/>
    <w:unhideWhenUsed/>
    <w:rsid w:val="005F5DF2"/>
    <w:pPr>
      <w:spacing w:after="0" w:line="240" w:lineRule="auto"/>
    </w:pPr>
    <w:rPr>
      <w:rFonts w:ascii="Gill Sans MT" w:eastAsia="Times New Roman" w:hAnsi="Gill Sans MT" w:cs="Times New Roman"/>
      <w:sz w:val="16"/>
      <w:szCs w:val="20"/>
    </w:rPr>
  </w:style>
  <w:style w:type="character" w:customStyle="1" w:styleId="FootnoteTextChar">
    <w:name w:val="Footnote Text Char"/>
    <w:basedOn w:val="DefaultParagraphFont"/>
    <w:link w:val="FootnoteText"/>
    <w:rsid w:val="005F5DF2"/>
    <w:rPr>
      <w:rFonts w:ascii="Gill Sans MT" w:eastAsia="Times New Roman" w:hAnsi="Gill Sans MT" w:cs="Times New Roman"/>
      <w:sz w:val="16"/>
      <w:szCs w:val="20"/>
    </w:rPr>
  </w:style>
  <w:style w:type="paragraph" w:styleId="CommentText">
    <w:name w:val="annotation text"/>
    <w:basedOn w:val="Normal"/>
    <w:link w:val="CommentTextChar"/>
    <w:semiHidden/>
    <w:unhideWhenUsed/>
    <w:rsid w:val="005F5DF2"/>
    <w:rPr>
      <w:rFonts w:ascii="Gill Sans MT Light" w:hAnsi="Gill Sans MT Light"/>
      <w:sz w:val="20"/>
      <w:szCs w:val="20"/>
    </w:rPr>
  </w:style>
  <w:style w:type="character" w:customStyle="1" w:styleId="CommentTextChar">
    <w:name w:val="Comment Text Char"/>
    <w:basedOn w:val="DefaultParagraphFont"/>
    <w:link w:val="CommentText"/>
    <w:semiHidden/>
    <w:rsid w:val="005F5DF2"/>
    <w:rPr>
      <w:rFonts w:ascii="Gill Sans MT Light" w:eastAsia="Times New Roman" w:hAnsi="Gill Sans MT Light" w:cs="Times New Roman"/>
      <w:sz w:val="20"/>
      <w:szCs w:val="20"/>
    </w:rPr>
  </w:style>
  <w:style w:type="paragraph" w:styleId="Caption">
    <w:name w:val="caption"/>
    <w:basedOn w:val="Normal"/>
    <w:next w:val="Normal"/>
    <w:semiHidden/>
    <w:unhideWhenUsed/>
    <w:qFormat/>
    <w:rsid w:val="005F5DF2"/>
    <w:pPr>
      <w:spacing w:after="0"/>
      <w:jc w:val="center"/>
    </w:pPr>
    <w:rPr>
      <w:rFonts w:ascii="Gill Sans MT" w:hAnsi="Gill Sans MT"/>
      <w:b/>
      <w:bCs/>
      <w:caps/>
      <w:color w:val="4F81BD" w:themeColor="accent1"/>
      <w:szCs w:val="18"/>
    </w:rPr>
  </w:style>
  <w:style w:type="paragraph" w:styleId="ListParagraph">
    <w:name w:val="List Paragraph"/>
    <w:basedOn w:val="Normal"/>
    <w:uiPriority w:val="34"/>
    <w:qFormat/>
    <w:rsid w:val="005F5DF2"/>
    <w:pPr>
      <w:ind w:left="720"/>
      <w:contextualSpacing/>
    </w:pPr>
  </w:style>
  <w:style w:type="character" w:styleId="FootnoteReference">
    <w:name w:val="footnote reference"/>
    <w:basedOn w:val="DefaultParagraphFont"/>
    <w:unhideWhenUsed/>
    <w:rsid w:val="005F5DF2"/>
    <w:rPr>
      <w:rFonts w:ascii="Times New Roman" w:hAnsi="Times New Roman" w:cs="Times New Roman" w:hint="default"/>
      <w:sz w:val="22"/>
      <w:vertAlign w:val="superscript"/>
    </w:rPr>
  </w:style>
  <w:style w:type="character" w:styleId="CommentReference">
    <w:name w:val="annotation reference"/>
    <w:basedOn w:val="DefaultParagraphFont"/>
    <w:semiHidden/>
    <w:unhideWhenUsed/>
    <w:rsid w:val="005F5DF2"/>
    <w:rPr>
      <w:sz w:val="16"/>
      <w:szCs w:val="16"/>
    </w:rPr>
  </w:style>
  <w:style w:type="table" w:styleId="TableGrid">
    <w:name w:val="Table Grid"/>
    <w:basedOn w:val="TableNormal"/>
    <w:rsid w:val="005F5D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5D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F2"/>
    <w:rPr>
      <w:rFonts w:ascii="Tahoma" w:eastAsia="Times New Roman" w:hAnsi="Tahoma" w:cs="Tahoma"/>
      <w:sz w:val="16"/>
      <w:szCs w:val="16"/>
    </w:rPr>
  </w:style>
  <w:style w:type="paragraph" w:styleId="BodyText2">
    <w:name w:val="Body Text 2"/>
    <w:basedOn w:val="Normal"/>
    <w:link w:val="BodyText2Char"/>
    <w:uiPriority w:val="99"/>
    <w:semiHidden/>
    <w:unhideWhenUsed/>
    <w:rsid w:val="004D2A69"/>
    <w:pPr>
      <w:spacing w:after="120" w:line="480" w:lineRule="auto"/>
    </w:pPr>
  </w:style>
  <w:style w:type="character" w:customStyle="1" w:styleId="BodyText2Char">
    <w:name w:val="Body Text 2 Char"/>
    <w:basedOn w:val="DefaultParagraphFont"/>
    <w:link w:val="BodyText2"/>
    <w:uiPriority w:val="99"/>
    <w:semiHidden/>
    <w:rsid w:val="004D2A69"/>
    <w:rPr>
      <w:rFonts w:ascii="Times New Roman" w:eastAsia="Times New Roman" w:hAnsi="Times New Roman" w:cs="Times New Roman"/>
      <w:szCs w:val="24"/>
    </w:rPr>
  </w:style>
  <w:style w:type="character" w:styleId="Strong">
    <w:name w:val="Strong"/>
    <w:basedOn w:val="DefaultParagraphFont"/>
    <w:uiPriority w:val="22"/>
    <w:qFormat/>
    <w:rsid w:val="00927976"/>
    <w:rPr>
      <w:b/>
      <w:bCs/>
    </w:rPr>
  </w:style>
  <w:style w:type="paragraph" w:styleId="CommentSubject">
    <w:name w:val="annotation subject"/>
    <w:basedOn w:val="CommentText"/>
    <w:next w:val="CommentText"/>
    <w:link w:val="CommentSubjectChar"/>
    <w:uiPriority w:val="99"/>
    <w:semiHidden/>
    <w:unhideWhenUsed/>
    <w:rsid w:val="00136873"/>
    <w:rPr>
      <w:rFonts w:ascii="Times New Roman" w:hAnsi="Times New Roman"/>
      <w:b/>
      <w:bCs/>
    </w:rPr>
  </w:style>
  <w:style w:type="character" w:customStyle="1" w:styleId="CommentSubjectChar">
    <w:name w:val="Comment Subject Char"/>
    <w:basedOn w:val="CommentTextChar"/>
    <w:link w:val="CommentSubject"/>
    <w:uiPriority w:val="99"/>
    <w:semiHidden/>
    <w:rsid w:val="00136873"/>
    <w:rPr>
      <w:rFonts w:ascii="Times New Roman" w:eastAsia="Times New Roman" w:hAnsi="Times New Roman" w:cs="Times New Roman"/>
      <w:b/>
      <w:bCs/>
      <w:sz w:val="20"/>
      <w:szCs w:val="20"/>
    </w:rPr>
  </w:style>
  <w:style w:type="paragraph" w:customStyle="1" w:styleId="Default">
    <w:name w:val="Default"/>
    <w:rsid w:val="0000101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627"/>
    <w:pPr>
      <w:tabs>
        <w:tab w:val="center" w:pos="4680"/>
        <w:tab w:val="right" w:pos="9360"/>
      </w:tabs>
      <w:spacing w:after="0"/>
    </w:pPr>
  </w:style>
  <w:style w:type="character" w:customStyle="1" w:styleId="HeaderChar">
    <w:name w:val="Header Char"/>
    <w:basedOn w:val="DefaultParagraphFont"/>
    <w:link w:val="Header"/>
    <w:uiPriority w:val="99"/>
    <w:rsid w:val="00211627"/>
    <w:rPr>
      <w:rFonts w:ascii="Times New Roman" w:eastAsia="Times New Roman" w:hAnsi="Times New Roman" w:cs="Times New Roman"/>
      <w:szCs w:val="24"/>
    </w:rPr>
  </w:style>
  <w:style w:type="paragraph" w:styleId="Footer">
    <w:name w:val="footer"/>
    <w:basedOn w:val="Normal"/>
    <w:link w:val="FooterChar"/>
    <w:uiPriority w:val="99"/>
    <w:unhideWhenUsed/>
    <w:rsid w:val="00211627"/>
    <w:pPr>
      <w:tabs>
        <w:tab w:val="center" w:pos="4680"/>
        <w:tab w:val="right" w:pos="9360"/>
      </w:tabs>
      <w:spacing w:after="0"/>
    </w:pPr>
  </w:style>
  <w:style w:type="character" w:customStyle="1" w:styleId="FooterChar">
    <w:name w:val="Footer Char"/>
    <w:basedOn w:val="DefaultParagraphFont"/>
    <w:link w:val="Footer"/>
    <w:uiPriority w:val="99"/>
    <w:rsid w:val="00211627"/>
    <w:rPr>
      <w:rFonts w:ascii="Times New Roman" w:eastAsia="Times New Roman" w:hAnsi="Times New Roman" w:cs="Times New Roman"/>
      <w:szCs w:val="24"/>
    </w:rPr>
  </w:style>
  <w:style w:type="paragraph" w:styleId="NoSpacing">
    <w:name w:val="No Spacing"/>
    <w:autoRedefine/>
    <w:uiPriority w:val="1"/>
    <w:qFormat/>
    <w:rsid w:val="005D7ADF"/>
    <w:pPr>
      <w:spacing w:after="0" w:line="240" w:lineRule="auto"/>
    </w:pPr>
    <w:rPr>
      <w:rFonts w:ascii="Times New Roman" w:eastAsia="Times New Roman" w:hAnsi="Times New Roman" w:cs="Times New Roman"/>
      <w:noProof/>
      <w:sz w:val="24"/>
      <w:szCs w:val="24"/>
    </w:rPr>
  </w:style>
  <w:style w:type="character" w:styleId="PageNumber">
    <w:name w:val="page number"/>
    <w:basedOn w:val="DefaultParagraphFont"/>
    <w:uiPriority w:val="99"/>
    <w:semiHidden/>
    <w:unhideWhenUsed/>
    <w:rsid w:val="00FF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3245">
      <w:bodyDiv w:val="1"/>
      <w:marLeft w:val="0"/>
      <w:marRight w:val="0"/>
      <w:marTop w:val="0"/>
      <w:marBottom w:val="0"/>
      <w:divBdr>
        <w:top w:val="none" w:sz="0" w:space="0" w:color="auto"/>
        <w:left w:val="none" w:sz="0" w:space="0" w:color="auto"/>
        <w:bottom w:val="none" w:sz="0" w:space="0" w:color="auto"/>
        <w:right w:val="none" w:sz="0" w:space="0" w:color="auto"/>
      </w:divBdr>
    </w:div>
    <w:div w:id="617025226">
      <w:bodyDiv w:val="1"/>
      <w:marLeft w:val="0"/>
      <w:marRight w:val="0"/>
      <w:marTop w:val="0"/>
      <w:marBottom w:val="0"/>
      <w:divBdr>
        <w:top w:val="none" w:sz="0" w:space="0" w:color="auto"/>
        <w:left w:val="none" w:sz="0" w:space="0" w:color="auto"/>
        <w:bottom w:val="none" w:sz="0" w:space="0" w:color="auto"/>
        <w:right w:val="none" w:sz="0" w:space="0" w:color="auto"/>
      </w:divBdr>
    </w:div>
    <w:div w:id="645351970">
      <w:bodyDiv w:val="1"/>
      <w:marLeft w:val="0"/>
      <w:marRight w:val="0"/>
      <w:marTop w:val="0"/>
      <w:marBottom w:val="0"/>
      <w:divBdr>
        <w:top w:val="none" w:sz="0" w:space="0" w:color="auto"/>
        <w:left w:val="none" w:sz="0" w:space="0" w:color="auto"/>
        <w:bottom w:val="none" w:sz="0" w:space="0" w:color="auto"/>
        <w:right w:val="none" w:sz="0" w:space="0" w:color="auto"/>
      </w:divBdr>
    </w:div>
    <w:div w:id="1027218292">
      <w:bodyDiv w:val="1"/>
      <w:marLeft w:val="0"/>
      <w:marRight w:val="0"/>
      <w:marTop w:val="0"/>
      <w:marBottom w:val="0"/>
      <w:divBdr>
        <w:top w:val="none" w:sz="0" w:space="0" w:color="auto"/>
        <w:left w:val="none" w:sz="0" w:space="0" w:color="auto"/>
        <w:bottom w:val="none" w:sz="0" w:space="0" w:color="auto"/>
        <w:right w:val="none" w:sz="0" w:space="0" w:color="auto"/>
      </w:divBdr>
    </w:div>
    <w:div w:id="1428232347">
      <w:bodyDiv w:val="1"/>
      <w:marLeft w:val="0"/>
      <w:marRight w:val="0"/>
      <w:marTop w:val="0"/>
      <w:marBottom w:val="0"/>
      <w:divBdr>
        <w:top w:val="none" w:sz="0" w:space="0" w:color="auto"/>
        <w:left w:val="none" w:sz="0" w:space="0" w:color="auto"/>
        <w:bottom w:val="none" w:sz="0" w:space="0" w:color="auto"/>
        <w:right w:val="none" w:sz="0" w:space="0" w:color="auto"/>
      </w:divBdr>
    </w:div>
    <w:div w:id="1733576603">
      <w:bodyDiv w:val="1"/>
      <w:marLeft w:val="0"/>
      <w:marRight w:val="0"/>
      <w:marTop w:val="0"/>
      <w:marBottom w:val="0"/>
      <w:divBdr>
        <w:top w:val="none" w:sz="0" w:space="0" w:color="auto"/>
        <w:left w:val="none" w:sz="0" w:space="0" w:color="auto"/>
        <w:bottom w:val="none" w:sz="0" w:space="0" w:color="auto"/>
        <w:right w:val="none" w:sz="0" w:space="0" w:color="auto"/>
      </w:divBdr>
    </w:div>
    <w:div w:id="2099210517">
      <w:bodyDiv w:val="1"/>
      <w:marLeft w:val="0"/>
      <w:marRight w:val="0"/>
      <w:marTop w:val="0"/>
      <w:marBottom w:val="0"/>
      <w:divBdr>
        <w:top w:val="none" w:sz="0" w:space="0" w:color="auto"/>
        <w:left w:val="none" w:sz="0" w:space="0" w:color="auto"/>
        <w:bottom w:val="none" w:sz="0" w:space="0" w:color="auto"/>
        <w:right w:val="none" w:sz="0" w:space="0" w:color="auto"/>
      </w:divBdr>
    </w:div>
    <w:div w:id="21433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bs@ccp-pakistan.org.pk"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ibune.com.pk/story/782310/second-to-last-pakistan-ranks-141-out-of-142-countries-in-gender-ga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9A8F-6DFE-9A45-B308-C94FE4B7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2004</Words>
  <Characters>11426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Madrigal, Nora (USAID/Pak/HPN)</dc:creator>
  <cp:lastModifiedBy>Atif</cp:lastModifiedBy>
  <cp:revision>7</cp:revision>
  <dcterms:created xsi:type="dcterms:W3CDTF">2015-05-12T04:51:00Z</dcterms:created>
  <dcterms:modified xsi:type="dcterms:W3CDTF">2015-05-28T13:01:00Z</dcterms:modified>
</cp:coreProperties>
</file>